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MINUTES</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TOWN OF HARWICH</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WATERWAYS COMMITTEE</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HARWICH FIRE STATION CONFERENCE ROOM OR VIRTUAL</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WEDNESDAY, APRIL 19, 2023, 6:00 PM</w:t>
      </w:r>
    </w:p>
    <w:p>
      <w:pPr>
        <w:pStyle w:val="Body A"/>
        <w:jc w:val="center"/>
        <w:rPr>
          <w:rFonts w:ascii="Times New Roman" w:cs="Times New Roman" w:hAnsi="Times New Roman" w:eastAsia="Times New Roman"/>
          <w:b w:val="1"/>
          <w:bCs w:val="1"/>
          <w:sz w:val="24"/>
          <w:szCs w:val="24"/>
        </w:rPr>
      </w:pPr>
    </w:p>
    <w:p>
      <w:pPr>
        <w:pStyle w:val="Body A"/>
        <w:jc w:val="center"/>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Attendance and Introductions:  </w:t>
      </w:r>
    </w:p>
    <w:p>
      <w:pPr>
        <w:pStyle w:val="Body A"/>
        <w:rPr>
          <w:rFonts w:ascii="Times New Roman" w:cs="Times New Roman" w:hAnsi="Times New Roman" w:eastAsia="Times New Roman"/>
          <w:sz w:val="24"/>
          <w:szCs w:val="24"/>
        </w:rPr>
      </w:pPr>
    </w:p>
    <w:p>
      <w:pPr>
        <w:pStyle w:val="Body A"/>
        <w:rPr>
          <w:ins w:id="0" w:date="2023-04-28T09:13:00Z" w:author="John Rendon"/>
          <w:rFonts w:ascii="Times New Roman" w:cs="Times New Roman" w:hAnsi="Times New Roman" w:eastAsia="Times New Roman"/>
          <w:sz w:val="24"/>
          <w:szCs w:val="24"/>
        </w:rPr>
      </w:pPr>
      <w:r>
        <w:rPr>
          <w:rFonts w:ascii="Times New Roman" w:hAnsi="Times New Roman"/>
          <w:sz w:val="24"/>
          <w:szCs w:val="24"/>
          <w:rtl w:val="0"/>
          <w:lang w:val="en-US"/>
        </w:rPr>
        <w:t>The following were present and participated:  Bob Thomason, Mark Kelleher, Kathy White, Howard Curtin, Cecile Curtin</w:t>
      </w:r>
      <w:ins w:id="1" w:date="2023-04-28T11:26:02Z" w:author="Judith Moldstad">
        <w:r>
          <w:rPr>
            <w:rFonts w:ascii="Times New Roman" w:hAnsi="Times New Roman"/>
            <w:sz w:val="24"/>
            <w:szCs w:val="24"/>
            <w:rtl w:val="0"/>
            <w:lang w:val="en-US"/>
          </w:rPr>
          <w:t>,</w:t>
        </w:r>
      </w:ins>
      <w:ins w:id="2" w:date="2023-04-28T09:11:00Z" w:author="John Rendon">
        <w:r>
          <w:rPr>
            <w:rFonts w:ascii="Times New Roman" w:hAnsi="Times New Roman"/>
            <w:sz w:val="24"/>
            <w:szCs w:val="24"/>
            <w:rtl w:val="0"/>
            <w:lang w:val="en-US"/>
          </w:rPr>
          <w:t xml:space="preserve"> </w:t>
        </w:r>
      </w:ins>
      <w:r>
        <w:rPr>
          <w:rFonts w:ascii="Times New Roman" w:hAnsi="Times New Roman"/>
          <w:sz w:val="24"/>
          <w:szCs w:val="24"/>
          <w:rtl w:val="0"/>
          <w:lang w:val="en-US"/>
        </w:rPr>
        <w:t>Heinz Proft (Natural Resources Director), Peter Shankman</w:t>
      </w:r>
      <w:r>
        <w:rPr>
          <w:rFonts w:ascii="Times New Roman" w:hAnsi="Times New Roman"/>
          <w:sz w:val="24"/>
          <w:szCs w:val="24"/>
          <w:rtl w:val="0"/>
          <w:lang w:val="en-US"/>
        </w:rPr>
        <w:t xml:space="preserve">, </w:t>
      </w:r>
      <w:del w:id="3" w:date="2023-04-28T09:12:00Z" w:author="John Rendon">
        <w:r>
          <w:rPr>
            <w:rFonts w:ascii="Times New Roman" w:hAnsi="Times New Roman"/>
            <w:sz w:val="24"/>
            <w:szCs w:val="24"/>
            <w:rtl w:val="0"/>
            <w:lang w:val="en-US"/>
          </w:rPr>
          <w:delText xml:space="preserve"> and Dan Hall</w:delText>
        </w:r>
      </w:del>
      <w:del w:id="4" w:date="2023-04-28T11:27:36Z" w:author="Judith Moldstad">
        <w:r>
          <w:rPr>
            <w:rFonts w:ascii="Times New Roman" w:hAnsi="Times New Roman"/>
            <w:sz w:val="24"/>
            <w:szCs w:val="24"/>
            <w:rtl w:val="0"/>
            <w:lang w:val="en-US"/>
          </w:rPr>
          <w:delText xml:space="preserve"> </w:delText>
        </w:r>
      </w:del>
      <w:r>
        <w:rPr>
          <w:rFonts w:ascii="Times New Roman" w:hAnsi="Times New Roman"/>
          <w:sz w:val="24"/>
          <w:szCs w:val="24"/>
          <w:rtl w:val="0"/>
          <w:lang w:val="en-US"/>
        </w:rPr>
        <w:t>John Rendon (Harbormaster)</w:t>
      </w:r>
      <w:del w:id="5" w:date="2023-04-28T09:12:00Z" w:author="John Rendon">
        <w:r>
          <w:rPr>
            <w:rFonts w:ascii="Times New Roman" w:hAnsi="Times New Roman"/>
            <w:sz w:val="24"/>
            <w:szCs w:val="24"/>
            <w:rtl w:val="0"/>
            <w:lang w:val="en-US"/>
          </w:rPr>
          <w:delText>.</w:delText>
        </w:r>
      </w:del>
      <w:r>
        <w:rPr>
          <w:rFonts w:ascii="Times New Roman" w:hAnsi="Times New Roman"/>
          <w:sz w:val="24"/>
          <w:szCs w:val="24"/>
          <w:rtl w:val="0"/>
          <w:lang w:val="en-US"/>
        </w:rPr>
        <w:t xml:space="preserve"> </w:t>
      </w:r>
    </w:p>
    <w:p>
      <w:pPr>
        <w:pStyle w:val="Body A"/>
        <w:rPr>
          <w:ins w:id="6" w:date="2023-04-28T09:13:00Z" w:author="John Rendon"/>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following members attended remotely and participated:  John Donahue, Amy Usowski (Conservation Agent), Kevin Buruchian (GEI Consulting)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MEMBERS PARTICIPATING:</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Dan Hall</w:t>
      </w:r>
      <w:ins w:id="7" w:date="2023-04-28T09:15:00Z" w:author="John Rendon">
        <w:r>
          <w:rPr>
            <w:rFonts w:ascii="Times New Roman" w:hAnsi="Times New Roman"/>
            <w:sz w:val="24"/>
            <w:szCs w:val="24"/>
            <w:rtl w:val="0"/>
            <w:lang w:val="en-US"/>
          </w:rPr>
          <w:t xml:space="preserve"> </w:t>
        </w:r>
      </w:ins>
      <w:del w:id="8" w:date="2023-04-28T09:15:00Z" w:author="John Rendon">
        <w:r>
          <w:rPr>
            <w:rFonts w:ascii="Times New Roman" w:hAnsi="Times New Roman"/>
            <w:sz w:val="24"/>
            <w:szCs w:val="24"/>
            <w:rtl w:val="0"/>
            <w:lang w:val="en-US"/>
          </w:rPr>
          <w:delText xml:space="preserve">, </w:delText>
        </w:r>
      </w:del>
      <w:r>
        <w:rPr>
          <w:rFonts w:ascii="Times New Roman" w:hAnsi="Times New Roman"/>
          <w:sz w:val="24"/>
          <w:szCs w:val="24"/>
          <w:rtl w:val="0"/>
          <w:lang w:val="en-US"/>
        </w:rPr>
        <w:t>(Chairman), Joe Johnson, James Walpole, Kent Brushella, Larry Brutti, Roger Peterson, Dan Casey, Rich Shevory (Alternate)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MINUTES: </w:t>
      </w:r>
      <w:r>
        <w:rPr>
          <w:rFonts w:ascii="Times New Roman" w:hAnsi="Times New Roman"/>
          <w:sz w:val="24"/>
          <w:szCs w:val="24"/>
          <w:rtl w:val="0"/>
          <w:lang w:val="en-US"/>
        </w:rPr>
        <w:t>March 15, 2023 Review &amp; Approval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Peterson moved to approve the Minutes of the March 15, 2023 meeting, seconded by Mr Walpole.  </w:t>
      </w:r>
      <w:del w:id="9" w:date="2023-04-28T09:16:00Z" w:author="John Rendon">
        <w:r>
          <w:rPr>
            <w:rFonts w:ascii="Times New Roman" w:hAnsi="Times New Roman"/>
            <w:sz w:val="24"/>
            <w:szCs w:val="24"/>
            <w:rtl w:val="0"/>
            <w:lang w:val="en-US"/>
          </w:rPr>
          <w:delText xml:space="preserve">        </w:delText>
        </w:r>
      </w:del>
      <w:r>
        <w:rPr>
          <w:rFonts w:ascii="Times New Roman" w:hAnsi="Times New Roman"/>
          <w:sz w:val="24"/>
          <w:szCs w:val="24"/>
          <w:rtl w:val="0"/>
          <w:lang w:val="en-US"/>
        </w:rPr>
        <w:t>Vote 6:0 in favor.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CONSENT AGENDA:  </w:t>
      </w:r>
      <w:r>
        <w:rPr>
          <w:rFonts w:ascii="Times New Roman" w:hAnsi="Times New Roman"/>
          <w:sz w:val="24"/>
          <w:szCs w:val="24"/>
          <w:rtl w:val="0"/>
          <w:lang w:val="en-US"/>
        </w:rPr>
        <w:t>None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OPEN FORUM:  </w:t>
      </w:r>
      <w:r>
        <w:rPr>
          <w:rFonts w:ascii="Times New Roman" w:hAnsi="Times New Roman"/>
          <w:sz w:val="24"/>
          <w:szCs w:val="24"/>
          <w:rtl w:val="0"/>
          <w:lang w:val="en-US"/>
        </w:rPr>
        <w:t>None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FINANCIAL REPORT:</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Rendon gave the monthly financial report.  The information is included in the packet.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He compared this year</w:t>
      </w:r>
      <w:r>
        <w:rPr>
          <w:rFonts w:ascii="Times New Roman" w:hAnsi="Times New Roman" w:hint="default"/>
          <w:sz w:val="24"/>
          <w:szCs w:val="24"/>
          <w:rtl w:val="0"/>
          <w:lang w:val="en-US"/>
        </w:rPr>
        <w:t>’</w:t>
      </w:r>
      <w:r>
        <w:rPr>
          <w:rFonts w:ascii="Times New Roman" w:hAnsi="Times New Roman"/>
          <w:sz w:val="24"/>
          <w:szCs w:val="24"/>
          <w:rtl w:val="0"/>
          <w:lang w:val="en-US"/>
        </w:rPr>
        <w:t>s YTD figures to last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YTD figures and explained the differences.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NEW BUSINESS:</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1.  Wixon Dock &amp; Landing Improvement Project</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Rendon introduced Kevin </w:t>
      </w:r>
      <w:del w:id="10" w:date="2023-04-28T09:16:00Z" w:author="John Rendon">
        <w:r>
          <w:rPr>
            <w:rFonts w:ascii="Times New Roman" w:hAnsi="Times New Roman"/>
            <w:sz w:val="24"/>
            <w:szCs w:val="24"/>
            <w:rtl w:val="0"/>
            <w:lang w:val="en-US"/>
          </w:rPr>
          <w:delText xml:space="preserve">Barushaun </w:delText>
        </w:r>
      </w:del>
      <w:r>
        <w:rPr>
          <w:rFonts w:ascii="Times New Roman" w:hAnsi="Times New Roman"/>
          <w:sz w:val="24"/>
          <w:szCs w:val="24"/>
          <w:rtl w:val="0"/>
          <w:lang w:val="en-US"/>
        </w:rPr>
        <w:t>Buruchian</w:t>
      </w:r>
      <w:ins w:id="11" w:date="2023-04-28T09:16:00Z" w:author="John Rendon">
        <w:r>
          <w:rPr>
            <w:rFonts w:ascii="Times New Roman" w:hAnsi="Times New Roman"/>
            <w:sz w:val="24"/>
            <w:szCs w:val="24"/>
            <w:rtl w:val="0"/>
            <w:lang w:val="en-US"/>
          </w:rPr>
          <w:t xml:space="preserve"> </w:t>
        </w:r>
      </w:ins>
      <w:r>
        <w:rPr>
          <w:rFonts w:ascii="Times New Roman" w:hAnsi="Times New Roman"/>
          <w:sz w:val="24"/>
          <w:szCs w:val="24"/>
          <w:rtl w:val="0"/>
          <w:lang w:val="en-US"/>
        </w:rPr>
        <w:t xml:space="preserve">from GEI Consultants who is the engineer on the project, and Amy Usowski, Conservation Agent who both assisted with the project design..  </w:t>
      </w:r>
      <w:del w:id="12" w:date="2023-04-28T09:19:00Z" w:author="John Rendon">
        <w:r>
          <w:rPr>
            <w:rFonts w:ascii="Times New Roman" w:hAnsi="Times New Roman"/>
            <w:sz w:val="24"/>
            <w:szCs w:val="24"/>
            <w:rtl w:val="0"/>
            <w:lang w:val="en-US"/>
          </w:rPr>
          <w:delText xml:space="preserve">He joined the meeting virtually.  Also joining virtually was Amy Uslowski, Conservation Agent. </w:delText>
        </w:r>
      </w:del>
      <w:del w:id="13" w:date="2023-04-28T09:18:00Z" w:author="John Rendon">
        <w:r>
          <w:rPr>
            <w:rFonts w:ascii="Times New Roman" w:hAnsi="Times New Roman"/>
            <w:sz w:val="24"/>
            <w:szCs w:val="24"/>
            <w:rtl w:val="0"/>
            <w:lang w:val="en-US"/>
          </w:rPr>
          <w:delText>Heinz Proft, Natural Resource Director was present for the conversation.</w:delText>
        </w:r>
      </w:del>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Rendon gave an overview of the events leading up to the project. The initial focus was to preserve the site and improve public access as well as address the landing storm water runoff and erosion concerns. He described each of those issues and what will be done to correct them in detail. He also gave a timeline for the project from start to completion.  His presentation included maps and diagrams to show the areas he described. </w:t>
      </w:r>
    </w:p>
    <w:p>
      <w:pPr>
        <w:pStyle w:val="Body A"/>
        <w:rPr>
          <w:rFonts w:ascii="Times New Roman" w:cs="Times New Roman" w:hAnsi="Times New Roman" w:eastAsia="Times New Roman"/>
          <w:sz w:val="24"/>
          <w:szCs w:val="24"/>
        </w:rPr>
      </w:pPr>
    </w:p>
    <w:p>
      <w:pPr>
        <w:pStyle w:val="Body A"/>
        <w:rPr>
          <w:ins w:id="14" w:date="2023-04-28T11:44:01Z" w:author="Judith Moldstad"/>
          <w:rFonts w:ascii="Times New Roman" w:cs="Times New Roman" w:hAnsi="Times New Roman" w:eastAsia="Times New Roman"/>
          <w:sz w:val="24"/>
          <w:szCs w:val="24"/>
        </w:rPr>
      </w:pPr>
      <w:r>
        <w:rPr>
          <w:rFonts w:ascii="Times New Roman" w:hAnsi="Times New Roman"/>
          <w:sz w:val="24"/>
          <w:szCs w:val="24"/>
          <w:rtl w:val="0"/>
          <w:lang w:val="en-US"/>
        </w:rPr>
        <w:t xml:space="preserve">Information that had been submitted by </w:t>
      </w:r>
      <w:del w:id="15" w:date="2023-04-28T09:21:00Z" w:author="John Rendon">
        <w:r>
          <w:rPr>
            <w:rFonts w:ascii="Times New Roman" w:hAnsi="Times New Roman"/>
            <w:sz w:val="24"/>
            <w:szCs w:val="24"/>
            <w:rtl w:val="0"/>
            <w:lang w:val="en-US"/>
          </w:rPr>
          <w:delText xml:space="preserve">residents </w:delText>
        </w:r>
      </w:del>
      <w:r>
        <w:rPr>
          <w:rFonts w:ascii="Times New Roman" w:hAnsi="Times New Roman"/>
          <w:sz w:val="24"/>
          <w:szCs w:val="24"/>
          <w:rtl w:val="0"/>
          <w:lang w:val="en-US"/>
        </w:rPr>
        <w:t>Kathy White</w:t>
      </w:r>
      <w:ins w:id="16" w:date="2023-04-28T09:21:00Z" w:author="John Rendon">
        <w:r>
          <w:rPr>
            <w:rFonts w:ascii="Times New Roman" w:hAnsi="Times New Roman"/>
            <w:sz w:val="24"/>
            <w:szCs w:val="24"/>
            <w:rtl w:val="0"/>
            <w:lang w:val="en-US"/>
          </w:rPr>
          <w:t xml:space="preserve"> </w:t>
        </w:r>
      </w:ins>
      <w:r>
        <w:rPr>
          <w:rFonts w:ascii="Times New Roman" w:hAnsi="Times New Roman"/>
          <w:sz w:val="24"/>
          <w:szCs w:val="24"/>
          <w:rtl w:val="0"/>
          <w:lang w:val="en-US"/>
        </w:rPr>
        <w:t xml:space="preserve">was distributed to all board members.  Mr. Rendon </w:t>
      </w:r>
      <w:ins w:id="17" w:date="2023-04-28T09:22:00Z" w:author="John Rendon">
        <w:r>
          <w:rPr>
            <w:rFonts w:ascii="Times New Roman" w:hAnsi="Times New Roman"/>
            <w:sz w:val="24"/>
            <w:szCs w:val="24"/>
            <w:rtl w:val="0"/>
            <w:lang w:val="en-US"/>
          </w:rPr>
          <w:t xml:space="preserve">also </w:t>
        </w:r>
      </w:ins>
      <w:r>
        <w:rPr>
          <w:rFonts w:ascii="Times New Roman" w:hAnsi="Times New Roman"/>
          <w:sz w:val="24"/>
          <w:szCs w:val="24"/>
          <w:rtl w:val="0"/>
          <w:lang w:val="en-US"/>
        </w:rPr>
        <w:t xml:space="preserve">read a letter aloud from Mr. </w:t>
      </w:r>
      <w:del w:id="18" w:date="2023-04-28T09:23:00Z" w:author="John Rendon">
        <w:r>
          <w:rPr>
            <w:rFonts w:ascii="Times New Roman" w:hAnsi="Times New Roman"/>
            <w:sz w:val="24"/>
            <w:szCs w:val="24"/>
            <w:rtl w:val="0"/>
            <w:lang w:val="en-US"/>
          </w:rPr>
          <w:delText xml:space="preserve">Zarretti </w:delText>
        </w:r>
      </w:del>
      <w:r>
        <w:rPr>
          <w:rFonts w:ascii="Times New Roman" w:hAnsi="Times New Roman"/>
          <w:sz w:val="24"/>
          <w:szCs w:val="24"/>
          <w:rtl w:val="0"/>
          <w:lang w:val="en-US"/>
        </w:rPr>
        <w:t>Zarette who is a direct abutter but was unable to attend and asked that his comments be included in the record.</w:t>
      </w:r>
      <w:ins w:id="19" w:date="2023-04-28T11:44:01Z" w:author="Judith Moldstad">
        <w:r>
          <w:rPr>
            <w:rFonts w:ascii="Times New Roman" w:hAnsi="Times New Roman"/>
            <w:sz w:val="24"/>
            <w:szCs w:val="24"/>
            <w:rtl w:val="0"/>
            <w:lang w:val="en-US"/>
          </w:rPr>
          <w:t xml:space="preserve"> He is in support of the Wixon Project plans and uses and feels it will be a great environmental benefit and improvement to the existing conditions and problems currently associated with this site. He requested that his letter be accepted as a formal letter of support.</w:t>
        </w:r>
      </w:ins>
    </w:p>
    <w:p>
      <w:pPr>
        <w:pStyle w:val="Body A"/>
        <w:rPr>
          <w:ins w:id="20" w:date="2023-04-28T11:44:01Z" w:author="Judith Moldstad"/>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A letter from Mr. Donahue, also an abutter</w:t>
      </w:r>
      <w:ins w:id="21" w:date="2023-04-28T11:43:53Z" w:author="Judith Moldstad">
        <w:r>
          <w:rPr>
            <w:rFonts w:ascii="Times New Roman" w:hAnsi="Times New Roman"/>
            <w:sz w:val="24"/>
            <w:szCs w:val="24"/>
            <w:rtl w:val="0"/>
            <w:lang w:val="en-US"/>
          </w:rPr>
          <w:t xml:space="preserve"> and in support of the Wixon Project</w:t>
        </w:r>
      </w:ins>
      <w:r>
        <w:rPr>
          <w:rFonts w:ascii="Times New Roman" w:hAnsi="Times New Roman"/>
          <w:sz w:val="24"/>
          <w:szCs w:val="24"/>
          <w:rtl w:val="0"/>
          <w:lang w:val="en-US"/>
        </w:rPr>
        <w:t xml:space="preserve">, was read aloud. </w:t>
      </w:r>
    </w:p>
    <w:p>
      <w:pPr>
        <w:pStyle w:val="Body A"/>
        <w:rPr>
          <w:del w:id="22" w:date="2023-05-01T10:20:18Z" w:author="Judith Moldstad"/>
          <w:rFonts w:ascii="Times New Roman" w:cs="Times New Roman" w:hAnsi="Times New Roman" w:eastAsia="Times New Roman"/>
          <w:sz w:val="24"/>
          <w:szCs w:val="24"/>
        </w:rPr>
      </w:pPr>
    </w:p>
    <w:p>
      <w:pPr>
        <w:pStyle w:val="Body A"/>
        <w:rPr>
          <w:ins w:id="23" w:date="2023-05-01T10:33:27Z" w:author="Judith Moldstad"/>
          <w:rFonts w:ascii="Times New Roman" w:cs="Times New Roman" w:hAnsi="Times New Roman" w:eastAsia="Times New Roman"/>
          <w:sz w:val="24"/>
          <w:szCs w:val="24"/>
        </w:rPr>
      </w:pPr>
      <w:del w:id="24" w:date="2023-05-01T10:20:18Z" w:author="Judith Moldstad">
        <w:r>
          <w:rPr>
            <w:rFonts w:ascii="Times New Roman" w:hAnsi="Times New Roman"/>
            <w:sz w:val="24"/>
            <w:szCs w:val="24"/>
            <w:rtl w:val="0"/>
            <w:lang w:val="en-US"/>
          </w:rPr>
          <w:delText xml:space="preserve">Questions were </w:delText>
        </w:r>
      </w:del>
      <w:del w:id="25" w:date="2023-05-01T10:20:17Z" w:author="Judith Moldstad">
        <w:r>
          <w:rPr>
            <w:rFonts w:ascii="Times New Roman" w:hAnsi="Times New Roman"/>
            <w:sz w:val="24"/>
            <w:szCs w:val="24"/>
            <w:rtl w:val="0"/>
            <w:lang w:val="en-US"/>
          </w:rPr>
          <w:delText>asked and concerned were expressed</w:delText>
        </w:r>
      </w:del>
    </w:p>
    <w:p>
      <w:pPr>
        <w:pStyle w:val="Body A"/>
        <w:rPr>
          <w:ins w:id="26" w:date="2023-05-01T10:33:27Z" w:author="Judith Moldstad"/>
          <w:rFonts w:ascii="Times New Roman" w:cs="Times New Roman" w:hAnsi="Times New Roman" w:eastAsia="Times New Roman"/>
          <w:sz w:val="24"/>
          <w:szCs w:val="24"/>
        </w:rPr>
      </w:pPr>
      <w:ins w:id="27" w:date="2023-05-01T10:33:27Z" w:author="Judith Moldstad">
        <w:r>
          <w:rPr>
            <w:rFonts w:ascii="Times New Roman" w:hAnsi="Times New Roman"/>
            <w:sz w:val="24"/>
            <w:szCs w:val="24"/>
            <w:rtl w:val="0"/>
            <w:lang w:val="en-US"/>
          </w:rPr>
          <w:t>Amy Usowski, Conservation Administrator noted the benefits to the Plan from the Conservation Commission</w:t>
        </w:r>
      </w:ins>
      <w:ins w:id="28" w:date="2023-05-01T10:33:27Z" w:author="Judith Moldstad">
        <w:r>
          <w:rPr>
            <w:rFonts w:ascii="Times New Roman" w:hAnsi="Times New Roman" w:hint="default"/>
            <w:sz w:val="24"/>
            <w:szCs w:val="24"/>
            <w:rtl w:val="0"/>
            <w:lang w:val="en-US"/>
          </w:rPr>
          <w:t>’</w:t>
        </w:r>
      </w:ins>
      <w:ins w:id="29" w:date="2023-05-01T10:33:27Z" w:author="Judith Moldstad">
        <w:r>
          <w:rPr>
            <w:rFonts w:ascii="Times New Roman" w:hAnsi="Times New Roman"/>
            <w:sz w:val="24"/>
            <w:szCs w:val="24"/>
            <w:rtl w:val="0"/>
            <w:lang w:val="en-US"/>
          </w:rPr>
          <w:t>s point of view.  She also added the negatives to modifying the north side.</w:t>
        </w:r>
      </w:ins>
    </w:p>
    <w:p>
      <w:pPr>
        <w:pStyle w:val="Body A"/>
        <w:rPr>
          <w:ins w:id="30" w:date="2023-05-01T10:33:27Z" w:author="Judith Moldstad"/>
          <w:rFonts w:ascii="Times New Roman" w:cs="Times New Roman" w:hAnsi="Times New Roman" w:eastAsia="Times New Roman"/>
          <w:sz w:val="24"/>
          <w:szCs w:val="24"/>
        </w:rPr>
      </w:pPr>
    </w:p>
    <w:p>
      <w:pPr>
        <w:pStyle w:val="Body A"/>
        <w:rPr>
          <w:ins w:id="31" w:date="2023-05-01T10:33:27Z" w:author="Judith Moldstad"/>
          <w:rFonts w:ascii="Times New Roman" w:cs="Times New Roman" w:hAnsi="Times New Roman" w:eastAsia="Times New Roman"/>
          <w:sz w:val="24"/>
          <w:szCs w:val="24"/>
        </w:rPr>
      </w:pPr>
      <w:ins w:id="32" w:date="2023-05-01T10:33:27Z" w:author="Judith Moldstad">
        <w:r>
          <w:rPr>
            <w:rFonts w:ascii="Times New Roman" w:hAnsi="Times New Roman"/>
            <w:sz w:val="24"/>
            <w:szCs w:val="24"/>
            <w:rtl w:val="0"/>
            <w:lang w:val="en-US"/>
          </w:rPr>
          <w:t xml:space="preserve">Abutters and residents expressed their concerns about the Plan and use of the south side.  They described the south side access path to be grassy and muddy.  They also described the bottom to be mucky with a quick decline into deep water with a very strong current.  They are concerned that the south side is dangerous and that changes to the south side will contribute to erosion. </w:t>
        </w:r>
      </w:ins>
    </w:p>
    <w:p>
      <w:pPr>
        <w:pStyle w:val="Body A"/>
        <w:rPr>
          <w:ins w:id="33" w:date="2023-05-01T10:33:27Z" w:author="Judith Moldstad"/>
          <w:rFonts w:ascii="Times New Roman" w:cs="Times New Roman" w:hAnsi="Times New Roman" w:eastAsia="Times New Roman"/>
          <w:sz w:val="24"/>
          <w:szCs w:val="24"/>
        </w:rPr>
      </w:pPr>
    </w:p>
    <w:p>
      <w:pPr>
        <w:pStyle w:val="Body A"/>
        <w:rPr>
          <w:del w:id="34" w:date="2023-05-01T10:17:52Z" w:author="Judith Moldstad"/>
          <w:rFonts w:ascii="Times New Roman" w:cs="Times New Roman" w:hAnsi="Times New Roman" w:eastAsia="Times New Roman"/>
          <w:sz w:val="24"/>
          <w:szCs w:val="24"/>
        </w:rPr>
      </w:pPr>
      <w:ins w:id="35" w:date="2023-05-01T10:33:27Z" w:author="Judith Moldstad">
        <w:r>
          <w:rPr>
            <w:rFonts w:ascii="Times New Roman" w:hAnsi="Times New Roman"/>
            <w:sz w:val="24"/>
            <w:szCs w:val="24"/>
            <w:rtl w:val="0"/>
            <w:lang w:val="en-US"/>
          </w:rPr>
          <w:t xml:space="preserve">Support for the Plan was also expressed.  The present bulkhead is deteriorating, the south side is already being used as access and the path will be widened and continue to the water, parking will be limited and signage will direct people away from certain areas. The proposed posts will prevent vehicles from going up and over.  Additionally, the proposed structures will have no impact on the day to day currents. </w:t>
        </w:r>
      </w:ins>
      <w:del w:id="36" w:date="2023-05-01T10:17:52Z" w:author="Judith Moldstad">
        <w:r>
          <w:rPr>
            <w:rFonts w:ascii="Times New Roman" w:hAnsi="Times New Roman"/>
            <w:sz w:val="24"/>
            <w:szCs w:val="24"/>
            <w:rtl w:val="0"/>
            <w:lang w:val="en-US"/>
          </w:rPr>
          <w:delText xml:space="preserve"> by people in attendance, including Mr. Curtin, Mrs. Curtin, Mr. Thomason, Ms. White and others. </w:delText>
        </w:r>
      </w:del>
    </w:p>
    <w:p>
      <w:pPr>
        <w:pStyle w:val="Body A"/>
        <w:rPr>
          <w:del w:id="37" w:date="2023-05-01T10:17:52Z" w:author="Judith Moldstad"/>
          <w:rFonts w:ascii="Times New Roman" w:cs="Times New Roman" w:hAnsi="Times New Roman" w:eastAsia="Times New Roman"/>
          <w:sz w:val="24"/>
          <w:szCs w:val="24"/>
        </w:rPr>
      </w:pPr>
    </w:p>
    <w:p>
      <w:pPr>
        <w:pStyle w:val="Body A"/>
        <w:rPr>
          <w:del w:id="38" w:date="2023-04-28T12:05:44Z" w:author="Judith Moldstad"/>
          <w:rFonts w:ascii="Times New Roman" w:cs="Times New Roman" w:hAnsi="Times New Roman" w:eastAsia="Times New Roman"/>
          <w:sz w:val="24"/>
          <w:szCs w:val="24"/>
        </w:rPr>
      </w:pPr>
      <w:del w:id="39" w:date="2023-05-01T10:17:47Z" w:author="Judith Moldstad">
        <w:r>
          <w:rPr>
            <w:rFonts w:ascii="Times New Roman" w:hAnsi="Times New Roman"/>
            <w:sz w:val="24"/>
            <w:szCs w:val="24"/>
            <w:rtl w:val="0"/>
            <w:lang w:val="en-US"/>
          </w:rPr>
          <w:delText xml:space="preserve">Mr. Donahue was present virtually and </w:delText>
        </w:r>
      </w:del>
      <w:del w:id="40" w:date="2023-05-01T10:17:47Z" w:author="Judith Moldstad">
        <w:r>
          <w:rPr>
            <w:rFonts w:ascii="Times New Roman" w:hAnsi="Times New Roman"/>
            <w:sz w:val="24"/>
            <w:szCs w:val="24"/>
            <w:rtl w:val="0"/>
            <w:lang w:val="en-US"/>
          </w:rPr>
          <w:delText xml:space="preserve">offered questions, comments and his opinion. </w:delText>
        </w:r>
      </w:del>
    </w:p>
    <w:p>
      <w:pPr>
        <w:pStyle w:val="Body A"/>
        <w:rPr>
          <w:del w:id="41" w:date="2023-05-01T10:17:47Z" w:author="Judith Moldstad"/>
          <w:rFonts w:ascii="Times New Roman" w:cs="Times New Roman" w:hAnsi="Times New Roman" w:eastAsia="Times New Roman"/>
        </w:rPr>
      </w:pPr>
    </w:p>
    <w:p>
      <w:pPr>
        <w:pStyle w:val="Body A"/>
        <w:rPr>
          <w:del w:id="42" w:date="2023-05-01T10:17:47Z" w:author="Judith Moldstad"/>
          <w:rFonts w:ascii="Times New Roman" w:cs="Times New Roman" w:hAnsi="Times New Roman" w:eastAsia="Times New Roman"/>
          <w:sz w:val="24"/>
          <w:szCs w:val="24"/>
        </w:rPr>
      </w:pPr>
      <w:del w:id="43" w:date="2023-05-01T10:17:47Z" w:author="Judith Moldstad">
        <w:r>
          <w:rPr>
            <w:rFonts w:ascii="Times New Roman" w:hAnsi="Times New Roman"/>
            <w:sz w:val="24"/>
            <w:szCs w:val="24"/>
            <w:rtl w:val="0"/>
            <w:lang w:val="en-US"/>
          </w:rPr>
          <w:delText>Questions were answered and concerns addressed by Mr. Rendon and Ms. Usowski.</w:delText>
        </w:r>
      </w:del>
    </w:p>
    <w:p>
      <w:pPr>
        <w:pStyle w:val="Body A"/>
        <w:rPr>
          <w:del w:id="44" w:date="2023-05-01T10:17:47Z" w:author="Judith Moldstad"/>
          <w:rFonts w:ascii="Times New Roman" w:cs="Times New Roman" w:hAnsi="Times New Roman" w:eastAsia="Times New Roman"/>
          <w:sz w:val="24"/>
          <w:szCs w:val="24"/>
        </w:rPr>
      </w:pPr>
    </w:p>
    <w:p>
      <w:pPr>
        <w:pStyle w:val="Body A"/>
        <w:rPr>
          <w:del w:id="45" w:date="2023-05-01T10:17:47Z" w:author="Judith Moldstad"/>
          <w:rFonts w:ascii="Times New Roman" w:cs="Times New Roman" w:hAnsi="Times New Roman" w:eastAsia="Times New Roman"/>
          <w:sz w:val="24"/>
          <w:szCs w:val="24"/>
        </w:rPr>
      </w:pPr>
      <w:del w:id="46" w:date="2023-05-01T10:17:47Z" w:author="Judith Moldstad">
        <w:r>
          <w:rPr>
            <w:rFonts w:ascii="Times New Roman" w:hAnsi="Times New Roman"/>
            <w:sz w:val="24"/>
            <w:szCs w:val="24"/>
            <w:rtl w:val="0"/>
            <w:lang w:val="en-US"/>
          </w:rPr>
          <w:delText xml:space="preserve">A lengthy conversation between residents followed including what they feel the effects of the project will be for the area. </w:delText>
        </w:r>
      </w:del>
    </w:p>
    <w:p>
      <w:pPr>
        <w:pStyle w:val="Body A"/>
        <w:rPr>
          <w:del w:id="47" w:date="2023-05-01T10:17:47Z" w:author="Judith Moldstad"/>
          <w:rFonts w:ascii="Times New Roman" w:cs="Times New Roman" w:hAnsi="Times New Roman" w:eastAsia="Times New Roman"/>
          <w:sz w:val="24"/>
          <w:szCs w:val="24"/>
        </w:rPr>
      </w:pPr>
    </w:p>
    <w:p>
      <w:pPr>
        <w:pStyle w:val="Body A"/>
        <w:rPr>
          <w:del w:id="48" w:date="2023-05-01T10:17:52Z" w:author="Judith Moldstad"/>
          <w:rFonts w:ascii="Times New Roman" w:cs="Times New Roman" w:hAnsi="Times New Roman" w:eastAsia="Times New Roman"/>
          <w:sz w:val="24"/>
          <w:szCs w:val="24"/>
        </w:rPr>
      </w:pPr>
      <w:del w:id="49" w:date="2023-05-01T10:17:47Z" w:author="Judith Moldstad">
        <w:r>
          <w:rPr>
            <w:rFonts w:ascii="Times New Roman" w:hAnsi="Times New Roman"/>
            <w:sz w:val="24"/>
            <w:szCs w:val="24"/>
            <w:rtl w:val="0"/>
            <w:lang w:val="en-US"/>
          </w:rPr>
          <w:delText xml:space="preserve">Mr. Kelleher </w:delText>
        </w:r>
      </w:del>
      <w:del w:id="50" w:date="2023-04-28T12:21:38Z" w:author="Judith Moldstad">
        <w:r>
          <w:rPr>
            <w:rFonts w:ascii="Times New Roman" w:hAnsi="Times New Roman"/>
            <w:sz w:val="24"/>
            <w:szCs w:val="24"/>
            <w:rtl w:val="0"/>
            <w:lang w:val="en-US"/>
          </w:rPr>
          <w:delText xml:space="preserve">responded to the concerns and expressed his opinion. </w:delText>
        </w:r>
      </w:del>
    </w:p>
    <w:p>
      <w:pPr>
        <w:pStyle w:val="Body A"/>
        <w:rPr>
          <w:del w:id="51" w:date="2023-05-01T10:17:52Z" w:author="Judith Moldstad"/>
          <w:rFonts w:ascii="Times New Roman" w:cs="Times New Roman" w:hAnsi="Times New Roman" w:eastAsia="Times New Roman"/>
        </w:rPr>
      </w:pPr>
    </w:p>
    <w:p>
      <w:pPr>
        <w:pStyle w:val="Body A"/>
        <w:rPr>
          <w:del w:id="52" w:date="2023-05-01T10:17:52Z" w:author="Judith Moldstad"/>
          <w:rFonts w:ascii="Times New Roman" w:cs="Times New Roman" w:hAnsi="Times New Roman" w:eastAsia="Times New Roman"/>
          <w:sz w:val="24"/>
          <w:szCs w:val="24"/>
        </w:rPr>
      </w:pPr>
      <w:del w:id="53" w:date="2023-05-01T10:17:52Z" w:author="Judith Moldstad">
        <w:r>
          <w:rPr>
            <w:rFonts w:ascii="Times New Roman" w:hAnsi="Times New Roman"/>
            <w:sz w:val="24"/>
            <w:szCs w:val="24"/>
            <w:rtl w:val="0"/>
            <w:lang w:val="en-US"/>
          </w:rPr>
          <w:delText xml:space="preserve">Mr. Shankman asked </w:delText>
        </w:r>
      </w:del>
      <w:del w:id="54" w:date="2023-04-28T12:28:15Z" w:author="Judith Moldstad">
        <w:r>
          <w:rPr>
            <w:rFonts w:ascii="Times New Roman" w:hAnsi="Times New Roman"/>
            <w:sz w:val="24"/>
            <w:szCs w:val="24"/>
            <w:rtl w:val="0"/>
            <w:lang w:val="en-US"/>
          </w:rPr>
          <w:delText xml:space="preserve">questions and Mr. </w:delText>
        </w:r>
      </w:del>
      <w:del w:id="55" w:date="2023-04-28T09:24:00Z" w:author="John Rendon">
        <w:r>
          <w:rPr>
            <w:rFonts w:ascii="Times New Roman" w:hAnsi="Times New Roman"/>
            <w:sz w:val="24"/>
            <w:szCs w:val="24"/>
            <w:rtl w:val="0"/>
            <w:lang w:val="en-US"/>
          </w:rPr>
          <w:delText xml:space="preserve">Barushaun </w:delText>
        </w:r>
      </w:del>
      <w:del w:id="56" w:date="2023-05-01T10:17:52Z" w:author="Judith Moldstad">
        <w:r>
          <w:rPr>
            <w:rFonts w:ascii="Times New Roman" w:hAnsi="Times New Roman"/>
            <w:sz w:val="24"/>
            <w:szCs w:val="24"/>
            <w:rtl w:val="0"/>
            <w:lang w:val="en-US"/>
          </w:rPr>
          <w:delText>Buruchian</w:delText>
        </w:r>
      </w:del>
      <w:ins w:id="57" w:date="2023-04-28T09:24:00Z" w:author="John Rendon">
        <w:del w:id="58" w:date="2023-05-01T10:17:52Z" w:author="Judith Moldstad">
          <w:r>
            <w:rPr>
              <w:rFonts w:ascii="Times New Roman" w:hAnsi="Times New Roman"/>
              <w:sz w:val="24"/>
              <w:szCs w:val="24"/>
              <w:rtl w:val="0"/>
              <w:lang w:val="en-US"/>
            </w:rPr>
            <w:delText xml:space="preserve"> </w:delText>
          </w:r>
        </w:del>
      </w:ins>
      <w:del w:id="59" w:date="2023-05-01T10:17:52Z" w:author="Judith Moldstad">
        <w:r>
          <w:rPr>
            <w:rFonts w:ascii="Times New Roman" w:hAnsi="Times New Roman"/>
            <w:sz w:val="24"/>
            <w:szCs w:val="24"/>
            <w:rtl w:val="0"/>
            <w:lang w:val="en-US"/>
          </w:rPr>
          <w:delText xml:space="preserve">replied with answers. </w:delText>
        </w:r>
      </w:del>
    </w:p>
    <w:p>
      <w:pPr>
        <w:pStyle w:val="Body A"/>
        <w:rPr>
          <w:del w:id="60" w:date="2023-05-01T10:17:52Z" w:author="Judith Moldstad"/>
          <w:rFonts w:ascii="Times New Roman" w:cs="Times New Roman" w:hAnsi="Times New Roman" w:eastAsia="Times New Roman"/>
          <w:sz w:val="24"/>
          <w:szCs w:val="24"/>
        </w:rPr>
      </w:pPr>
    </w:p>
    <w:p>
      <w:pPr>
        <w:pStyle w:val="Body A"/>
        <w:rPr>
          <w:del w:id="61" w:date="2023-04-28T12:36:40Z" w:author="Judith Moldstad"/>
          <w:rFonts w:ascii="Times New Roman" w:cs="Times New Roman" w:hAnsi="Times New Roman" w:eastAsia="Times New Roman"/>
          <w:sz w:val="24"/>
          <w:szCs w:val="24"/>
        </w:rPr>
      </w:pPr>
      <w:del w:id="62" w:date="2023-04-28T12:36:40Z" w:author="Judith Moldstad">
        <w:r>
          <w:rPr>
            <w:rFonts w:ascii="Times New Roman" w:hAnsi="Times New Roman"/>
            <w:sz w:val="24"/>
            <w:szCs w:val="24"/>
            <w:rtl w:val="0"/>
            <w:lang w:val="en-US"/>
          </w:rPr>
          <w:delText>The conversation continued and suggestions were made by residents, committee members and Mr. Rendon.</w:delText>
        </w:r>
      </w:del>
    </w:p>
    <w:p>
      <w:pPr>
        <w:pStyle w:val="Body A"/>
        <w:rPr>
          <w:ins w:id="63" w:date="2023-05-01T10:31:45Z" w:author="Judith Moldstad"/>
          <w:rFonts w:ascii="Times New Roman" w:cs="Times New Roman" w:hAnsi="Times New Roman" w:eastAsia="Times New Roman"/>
          <w:sz w:val="24"/>
          <w:szCs w:val="24"/>
        </w:rPr>
      </w:pPr>
    </w:p>
    <w:p>
      <w:pPr>
        <w:pStyle w:val="Body A"/>
        <w:rPr>
          <w:ins w:id="64" w:date="2023-05-01T10:31:45Z" w:author="Judith Moldstad"/>
          <w:rFonts w:ascii="Times New Roman" w:cs="Times New Roman" w:hAnsi="Times New Roman" w:eastAsia="Times New Roman"/>
          <w:sz w:val="24"/>
          <w:szCs w:val="24"/>
        </w:rPr>
      </w:pPr>
    </w:p>
    <w:p>
      <w:pPr>
        <w:pStyle w:val="Body A"/>
        <w:rPr>
          <w:del w:id="65" w:date="2023-04-28T13:40:06Z" w:author="Judith Moldstad"/>
          <w:rFonts w:ascii="Times New Roman" w:cs="Times New Roman" w:hAnsi="Times New Roman" w:eastAsia="Times New Roman"/>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Chairman Hall asked Committee members if they were in support of the Wixon Dock &amp; Landing Improvement Plan.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Mr. Drushella moved to accept the Wixon Dock &amp; Landing Improvement Projects as proposed, seconded by Mr. Peterson  5:0:1 with Mr. Johnson abstaining for personal reasons.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OLD BUSINESS:</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1.  Proposed Dock Replacement - 109 Riverside Drive (Argus)</w:t>
      </w:r>
      <w:del w:id="66" w:date="2023-04-28T09:24:00Z" w:author="John Rendon">
        <w:r>
          <w:rPr>
            <w:rFonts w:ascii="Times New Roman" w:hAnsi="Times New Roman"/>
            <w:sz w:val="24"/>
            <w:szCs w:val="24"/>
            <w:rtl w:val="0"/>
            <w:lang w:val="en-US"/>
          </w:rPr>
          <w:delText>(</w:delText>
        </w:r>
      </w:del>
      <w:r>
        <w:rPr>
          <w:rFonts w:ascii="Times New Roman" w:hAnsi="Times New Roman"/>
          <w:sz w:val="24"/>
          <w:szCs w:val="24"/>
          <w:rtl w:val="0"/>
          <w:lang w:val="en-US"/>
        </w:rPr>
        <w:t>. Coastal Engineering Co.</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___presented the proposed dock replacement and explained the plan in detail.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Mr. Johnson moved to accept the second revision of the Proposed Dock Replacement pages, G-001,  C-101, C-102 and C-301, seconded by  Mr. Walpole   Vote 6:0 in favor</w:t>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MONTHLY REPORT:</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Board of Selectmen - None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Harbormaster - None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Proft, </w:t>
      </w:r>
      <w:ins w:id="67" w:date="2023-04-28T09:24:00Z" w:author="John Rendon">
        <w:r>
          <w:rPr>
            <w:rFonts w:ascii="Times New Roman" w:hAnsi="Times New Roman"/>
            <w:sz w:val="24"/>
            <w:szCs w:val="24"/>
            <w:rtl w:val="0"/>
            <w:lang w:val="en-US"/>
          </w:rPr>
          <w:t xml:space="preserve">Natural </w:t>
        </w:r>
      </w:ins>
      <w:r>
        <w:rPr>
          <w:rFonts w:ascii="Times New Roman" w:hAnsi="Times New Roman"/>
          <w:sz w:val="24"/>
          <w:szCs w:val="24"/>
          <w:rtl w:val="0"/>
          <w:lang w:val="en-US"/>
        </w:rPr>
        <w:t xml:space="preserve">Resource </w:t>
      </w:r>
      <w:del w:id="68" w:date="2023-04-28T09:24:00Z" w:author="John Rendon">
        <w:r>
          <w:rPr>
            <w:rFonts w:ascii="Times New Roman" w:hAnsi="Times New Roman"/>
            <w:sz w:val="24"/>
            <w:szCs w:val="24"/>
            <w:rtl w:val="0"/>
            <w:lang w:val="en-US"/>
          </w:rPr>
          <w:delText xml:space="preserve">Officer </w:delText>
        </w:r>
      </w:del>
      <w:ins w:id="69" w:date="2023-04-28T09:24:00Z" w:author="John Rendon">
        <w:r>
          <w:rPr>
            <w:rFonts w:ascii="Times New Roman" w:hAnsi="Times New Roman"/>
            <w:sz w:val="24"/>
            <w:szCs w:val="24"/>
            <w:rtl w:val="0"/>
            <w:lang w:val="en-US"/>
          </w:rPr>
          <w:t xml:space="preserve">Director </w:t>
        </w:r>
      </w:ins>
      <w:r>
        <w:rPr>
          <w:rFonts w:ascii="Times New Roman" w:hAnsi="Times New Roman"/>
          <w:sz w:val="24"/>
          <w:szCs w:val="24"/>
          <w:rtl w:val="0"/>
          <w:lang w:val="en-US"/>
        </w:rPr>
        <w:t xml:space="preserve">gave the monthly report including the increasing numbers of </w:t>
      </w:r>
      <w:ins w:id="70" w:date="2023-04-28T09:25:00Z" w:author="John Rendon">
        <w:r>
          <w:rPr>
            <w:rFonts w:ascii="Times New Roman" w:hAnsi="Times New Roman"/>
            <w:sz w:val="24"/>
            <w:szCs w:val="24"/>
            <w:rtl w:val="0"/>
            <w:lang w:val="en-US"/>
          </w:rPr>
          <w:t>Herring</w:t>
        </w:r>
      </w:ins>
      <w:del w:id="71" w:date="2023-04-28T09:25:00Z" w:author="John Rendon">
        <w:r>
          <w:rPr>
            <w:rFonts w:ascii="Times New Roman" w:hAnsi="Times New Roman"/>
            <w:sz w:val="24"/>
            <w:szCs w:val="24"/>
            <w:rtl w:val="0"/>
            <w:lang w:val="en-US"/>
          </w:rPr>
          <w:delText>fish</w:delText>
        </w:r>
      </w:del>
      <w:r>
        <w:rPr>
          <w:rFonts w:ascii="Times New Roman" w:hAnsi="Times New Roman"/>
          <w:sz w:val="24"/>
          <w:szCs w:val="24"/>
          <w:rtl w:val="0"/>
          <w:lang w:val="en-US"/>
        </w:rPr>
        <w:t xml:space="preserve">.  He also noted that he will be retiring and shared what he has put in place for the future.  </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CORRESPONDENCE: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1.  Petition Article - Balloons (Patrick Otton)</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2.  Petition Article - Fertilizers (Patrick Otton)</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  Citizen Petition Hand-Out (Patrick Otton)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Rendon noted that Mr. Otton was unable </w:t>
      </w:r>
      <w:del w:id="72" w:date="2023-04-28T09:25:00Z" w:author="John Rendon">
        <w:r>
          <w:rPr>
            <w:rFonts w:ascii="Times New Roman" w:hAnsi="Times New Roman"/>
            <w:sz w:val="24"/>
            <w:szCs w:val="24"/>
            <w:rtl w:val="0"/>
            <w:lang w:val="en-US"/>
          </w:rPr>
          <w:delText xml:space="preserve"> </w:delText>
        </w:r>
      </w:del>
      <w:r>
        <w:rPr>
          <w:rFonts w:ascii="Times New Roman" w:hAnsi="Times New Roman"/>
          <w:sz w:val="24"/>
          <w:szCs w:val="24"/>
          <w:rtl w:val="0"/>
          <w:lang w:val="en-US"/>
        </w:rPr>
        <w:t xml:space="preserve">to attend but asked that his letter regarding the petitions be distributed.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NEXT MEETING:  </w:t>
      </w:r>
      <w:r>
        <w:rPr>
          <w:rFonts w:ascii="Times New Roman" w:hAnsi="Times New Roman"/>
          <w:sz w:val="24"/>
          <w:szCs w:val="24"/>
          <w:rtl w:val="0"/>
          <w:lang w:val="en-US"/>
        </w:rPr>
        <w:t>Wednesday, May 7, 2023</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ADJOURNMENT:</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Mr. Walpole moved to adjourn, seconded by Mr. Johnson           Vote  6:0  in favor.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Meeting adjourned, 7:47PM</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Judith Moldstad</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Board Secretary</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rtl w:val="0"/>
        <w:lang w:val="en-US"/>
      </w:rPr>
      <w:t>April 19,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