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C548" w14:textId="1542EDAA" w:rsidR="00CA1977" w:rsidRPr="000300D5" w:rsidRDefault="00CA1977" w:rsidP="002721FC">
      <w:pPr>
        <w:pStyle w:val="NoSpacing"/>
        <w:spacing w:line="276" w:lineRule="auto"/>
        <w:jc w:val="center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>BY-LAW CHARTER REVIEW COMMITTEE</w:t>
      </w:r>
      <w:r w:rsidR="004A3E0C" w:rsidRPr="000300D5">
        <w:rPr>
          <w:rFonts w:ascii="Cambria" w:hAnsi="Cambria" w:cs="Times New Roman"/>
        </w:rPr>
        <w:t xml:space="preserve"> MINUTES</w:t>
      </w:r>
    </w:p>
    <w:p w14:paraId="408E75C5" w14:textId="6A2A4E8F" w:rsidR="00CA1977" w:rsidRDefault="001837DE" w:rsidP="002721FC">
      <w:pPr>
        <w:pStyle w:val="NoSpacing"/>
        <w:spacing w:line="276" w:lineRule="auto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March 12</w:t>
      </w:r>
      <w:r w:rsidR="000E65C6">
        <w:rPr>
          <w:rFonts w:ascii="Cambria" w:hAnsi="Cambria" w:cs="Times New Roman"/>
        </w:rPr>
        <w:t>, 2024</w:t>
      </w:r>
      <w:r w:rsidR="00557408">
        <w:rPr>
          <w:rFonts w:ascii="Cambria" w:hAnsi="Cambria" w:cs="Times New Roman"/>
        </w:rPr>
        <w:t xml:space="preserve"> @ 5:00 p.m.</w:t>
      </w:r>
    </w:p>
    <w:p w14:paraId="3E58E359" w14:textId="375DD2E2" w:rsidR="00557408" w:rsidRPr="000300D5" w:rsidRDefault="00557408" w:rsidP="002721FC">
      <w:pPr>
        <w:pStyle w:val="NoSpacing"/>
        <w:spacing w:line="276" w:lineRule="auto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Small Hearing Room, Town Hall, 732 Main Street, Harwich, MA 02645</w:t>
      </w:r>
    </w:p>
    <w:p w14:paraId="00F88236" w14:textId="77777777" w:rsidR="00CA1977" w:rsidRDefault="00CA1977" w:rsidP="002721FC">
      <w:pPr>
        <w:pStyle w:val="NoSpacing"/>
        <w:spacing w:line="276" w:lineRule="auto"/>
        <w:rPr>
          <w:rFonts w:ascii="Cambria" w:hAnsi="Cambria" w:cs="Times New Roman"/>
        </w:rPr>
      </w:pPr>
    </w:p>
    <w:p w14:paraId="60B84143" w14:textId="77777777" w:rsidR="00F017B4" w:rsidRPr="000300D5" w:rsidRDefault="00F017B4" w:rsidP="002721FC">
      <w:pPr>
        <w:pStyle w:val="NoSpacing"/>
        <w:spacing w:line="276" w:lineRule="auto"/>
        <w:rPr>
          <w:rFonts w:ascii="Cambria" w:hAnsi="Cambria" w:cs="Times New Roman"/>
        </w:rPr>
      </w:pPr>
    </w:p>
    <w:p w14:paraId="5ECC8FCC" w14:textId="7B4B9C7D" w:rsidR="00CA1977" w:rsidRPr="000300D5" w:rsidRDefault="00CA1977" w:rsidP="002721FC">
      <w:pPr>
        <w:pStyle w:val="NoSpacing"/>
        <w:spacing w:line="276" w:lineRule="auto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 xml:space="preserve">Committee members present: </w:t>
      </w:r>
      <w:r w:rsidR="00373C49" w:rsidRPr="000300D5">
        <w:rPr>
          <w:rFonts w:ascii="Cambria" w:hAnsi="Cambria" w:cs="Times New Roman"/>
        </w:rPr>
        <w:t xml:space="preserve">Linda </w:t>
      </w:r>
      <w:proofErr w:type="spellStart"/>
      <w:r w:rsidR="00373C49" w:rsidRPr="000300D5">
        <w:rPr>
          <w:rFonts w:ascii="Cambria" w:hAnsi="Cambria" w:cs="Times New Roman"/>
        </w:rPr>
        <w:t>Cebula</w:t>
      </w:r>
      <w:proofErr w:type="spellEnd"/>
      <w:r w:rsidR="00373C49" w:rsidRPr="000300D5">
        <w:rPr>
          <w:rFonts w:ascii="Cambria" w:hAnsi="Cambria" w:cs="Times New Roman"/>
        </w:rPr>
        <w:t xml:space="preserve">, </w:t>
      </w:r>
      <w:r w:rsidR="001B2D88" w:rsidRPr="000300D5">
        <w:rPr>
          <w:rFonts w:ascii="Cambria" w:hAnsi="Cambria" w:cs="Times New Roman"/>
        </w:rPr>
        <w:t xml:space="preserve">Noreen Donahue, </w:t>
      </w:r>
      <w:r w:rsidR="00373C49" w:rsidRPr="000300D5">
        <w:rPr>
          <w:rFonts w:ascii="Cambria" w:hAnsi="Cambria" w:cs="Times New Roman"/>
        </w:rPr>
        <w:t>Sandy Hall, Debo</w:t>
      </w:r>
      <w:r w:rsidR="00270A67" w:rsidRPr="000300D5">
        <w:rPr>
          <w:rFonts w:ascii="Cambria" w:hAnsi="Cambria" w:cs="Times New Roman"/>
        </w:rPr>
        <w:t xml:space="preserve">rah </w:t>
      </w:r>
      <w:proofErr w:type="spellStart"/>
      <w:r w:rsidR="00270A67" w:rsidRPr="000300D5">
        <w:rPr>
          <w:rFonts w:ascii="Cambria" w:hAnsi="Cambria" w:cs="Times New Roman"/>
        </w:rPr>
        <w:t>Sementa</w:t>
      </w:r>
      <w:proofErr w:type="spellEnd"/>
      <w:r w:rsidR="001B2D88" w:rsidRPr="000300D5">
        <w:rPr>
          <w:rFonts w:ascii="Cambria" w:hAnsi="Cambria" w:cs="Times New Roman"/>
        </w:rPr>
        <w:t>.</w:t>
      </w:r>
      <w:r w:rsidR="00FF1279">
        <w:rPr>
          <w:rFonts w:ascii="Cambria" w:hAnsi="Cambria" w:cs="Times New Roman"/>
        </w:rPr>
        <w:t xml:space="preserve"> </w:t>
      </w:r>
      <w:r w:rsidR="001837DE">
        <w:rPr>
          <w:rFonts w:ascii="Cambria" w:hAnsi="Cambria" w:cs="Times New Roman"/>
        </w:rPr>
        <w:t>Absent: Anita Doucette</w:t>
      </w:r>
      <w:r w:rsidR="00FF1279">
        <w:rPr>
          <w:rFonts w:ascii="Cambria" w:hAnsi="Cambria" w:cs="Times New Roman"/>
        </w:rPr>
        <w:t>.</w:t>
      </w:r>
    </w:p>
    <w:p w14:paraId="2D4B6FF6" w14:textId="58A7FFFF" w:rsidR="00CA1977" w:rsidRPr="000300D5" w:rsidRDefault="00CA1977" w:rsidP="002721FC">
      <w:pPr>
        <w:pStyle w:val="NoSpacing"/>
        <w:spacing w:line="276" w:lineRule="auto"/>
        <w:rPr>
          <w:rFonts w:ascii="Cambria" w:hAnsi="Cambria" w:cs="Times New Roman"/>
        </w:rPr>
      </w:pPr>
    </w:p>
    <w:p w14:paraId="4014C430" w14:textId="1B19A1B4" w:rsidR="00CA1977" w:rsidRPr="000300D5" w:rsidRDefault="00417921" w:rsidP="00417921">
      <w:pPr>
        <w:pStyle w:val="NoSpacing"/>
        <w:numPr>
          <w:ilvl w:val="0"/>
          <w:numId w:val="1"/>
        </w:numPr>
        <w:spacing w:line="276" w:lineRule="auto"/>
        <w:ind w:left="360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 xml:space="preserve">Call to Order - </w:t>
      </w:r>
      <w:r w:rsidR="00CA1977" w:rsidRPr="000300D5">
        <w:rPr>
          <w:rFonts w:ascii="Cambria" w:hAnsi="Cambria" w:cs="Times New Roman"/>
        </w:rPr>
        <w:t xml:space="preserve">Meeting called to order by Chair </w:t>
      </w:r>
      <w:proofErr w:type="spellStart"/>
      <w:r w:rsidR="00373C49" w:rsidRPr="000300D5">
        <w:rPr>
          <w:rFonts w:ascii="Cambria" w:hAnsi="Cambria" w:cs="Times New Roman"/>
        </w:rPr>
        <w:t>Cebula</w:t>
      </w:r>
      <w:proofErr w:type="spellEnd"/>
      <w:r w:rsidR="00CA1977" w:rsidRPr="000300D5">
        <w:rPr>
          <w:rFonts w:ascii="Cambria" w:hAnsi="Cambria" w:cs="Times New Roman"/>
        </w:rPr>
        <w:t xml:space="preserve"> at </w:t>
      </w:r>
      <w:r w:rsidR="00557408">
        <w:rPr>
          <w:rFonts w:ascii="Cambria" w:hAnsi="Cambria" w:cs="Times New Roman"/>
        </w:rPr>
        <w:t>5:</w:t>
      </w:r>
      <w:r w:rsidR="001837DE">
        <w:rPr>
          <w:rFonts w:ascii="Cambria" w:hAnsi="Cambria" w:cs="Times New Roman"/>
        </w:rPr>
        <w:t>04</w:t>
      </w:r>
      <w:r w:rsidR="0068772C" w:rsidRPr="000300D5">
        <w:rPr>
          <w:rFonts w:ascii="Cambria" w:hAnsi="Cambria" w:cs="Times New Roman"/>
        </w:rPr>
        <w:t xml:space="preserve"> p.m.</w:t>
      </w:r>
      <w:r w:rsidR="00E04C44" w:rsidRPr="000300D5">
        <w:rPr>
          <w:rFonts w:ascii="Cambria" w:hAnsi="Cambria" w:cs="Times New Roman"/>
        </w:rPr>
        <w:t xml:space="preserve"> This meeting is being recorded.</w:t>
      </w:r>
    </w:p>
    <w:p w14:paraId="04CB027D" w14:textId="77777777" w:rsidR="00373C49" w:rsidRPr="000300D5" w:rsidRDefault="00373C49" w:rsidP="00417921">
      <w:pPr>
        <w:pStyle w:val="NoSpacing"/>
        <w:spacing w:line="276" w:lineRule="auto"/>
        <w:rPr>
          <w:rFonts w:ascii="Cambria" w:hAnsi="Cambria" w:cs="Times New Roman"/>
        </w:rPr>
      </w:pPr>
    </w:p>
    <w:p w14:paraId="364DDC51" w14:textId="28974CC2" w:rsidR="00CA1977" w:rsidRPr="000300D5" w:rsidRDefault="00570FB6" w:rsidP="00417921">
      <w:pPr>
        <w:pStyle w:val="NoSpacing"/>
        <w:numPr>
          <w:ilvl w:val="0"/>
          <w:numId w:val="1"/>
        </w:numPr>
        <w:spacing w:line="276" w:lineRule="auto"/>
        <w:ind w:left="360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>P</w:t>
      </w:r>
      <w:r w:rsidR="00CA1977" w:rsidRPr="000300D5">
        <w:rPr>
          <w:rFonts w:ascii="Cambria" w:hAnsi="Cambria" w:cs="Times New Roman"/>
        </w:rPr>
        <w:t xml:space="preserve">ublic </w:t>
      </w:r>
      <w:r w:rsidRPr="000300D5">
        <w:rPr>
          <w:rFonts w:ascii="Cambria" w:hAnsi="Cambria" w:cs="Times New Roman"/>
        </w:rPr>
        <w:t>C</w:t>
      </w:r>
      <w:r w:rsidR="00CA1977" w:rsidRPr="000300D5">
        <w:rPr>
          <w:rFonts w:ascii="Cambria" w:hAnsi="Cambria" w:cs="Times New Roman"/>
        </w:rPr>
        <w:t>omments</w:t>
      </w:r>
      <w:r w:rsidR="000300D5" w:rsidRPr="000300D5">
        <w:rPr>
          <w:rFonts w:ascii="Cambria" w:hAnsi="Cambria" w:cs="Times New Roman"/>
        </w:rPr>
        <w:t xml:space="preserve"> - </w:t>
      </w:r>
      <w:r w:rsidR="00557408">
        <w:rPr>
          <w:rFonts w:ascii="Cambria" w:hAnsi="Cambria" w:cs="Times New Roman"/>
        </w:rPr>
        <w:t>None</w:t>
      </w:r>
      <w:r w:rsidRPr="000300D5">
        <w:rPr>
          <w:rFonts w:ascii="Cambria" w:hAnsi="Cambria" w:cs="Times New Roman"/>
        </w:rPr>
        <w:t>.</w:t>
      </w:r>
    </w:p>
    <w:p w14:paraId="02758A5F" w14:textId="77777777" w:rsidR="00373C49" w:rsidRPr="000300D5" w:rsidRDefault="00373C49" w:rsidP="00417921">
      <w:pPr>
        <w:pStyle w:val="NoSpacing"/>
        <w:spacing w:line="276" w:lineRule="auto"/>
        <w:rPr>
          <w:rFonts w:ascii="Cambria" w:hAnsi="Cambria" w:cs="Times New Roman"/>
        </w:rPr>
      </w:pPr>
    </w:p>
    <w:p w14:paraId="7861A063" w14:textId="4114A1A3" w:rsidR="00417921" w:rsidRPr="00564783" w:rsidRDefault="00CA1977" w:rsidP="0089151C">
      <w:pPr>
        <w:pStyle w:val="NoSpacing"/>
        <w:numPr>
          <w:ilvl w:val="0"/>
          <w:numId w:val="1"/>
        </w:numPr>
        <w:spacing w:line="276" w:lineRule="auto"/>
        <w:ind w:left="360"/>
        <w:rPr>
          <w:rFonts w:ascii="Cambria" w:hAnsi="Cambria" w:cs="Times New Roman"/>
        </w:rPr>
      </w:pPr>
      <w:r w:rsidRPr="00564783">
        <w:rPr>
          <w:rFonts w:ascii="Cambria" w:hAnsi="Cambria" w:cs="Times New Roman"/>
        </w:rPr>
        <w:t xml:space="preserve">Approval of minutes for </w:t>
      </w:r>
      <w:r w:rsidR="001837DE">
        <w:rPr>
          <w:rFonts w:ascii="Cambria" w:hAnsi="Cambria" w:cs="Times New Roman"/>
        </w:rPr>
        <w:t xml:space="preserve">February 20, 2024 (regular meeting) and March 4, 2024 (joint meeting with Select Board). </w:t>
      </w:r>
      <w:r w:rsidR="00270A67" w:rsidRPr="00564783">
        <w:rPr>
          <w:rFonts w:ascii="Cambria" w:hAnsi="Cambria" w:cs="Times New Roman"/>
        </w:rPr>
        <w:t xml:space="preserve">Motion to approve </w:t>
      </w:r>
      <w:r w:rsidR="001837DE">
        <w:rPr>
          <w:rFonts w:ascii="Cambria" w:hAnsi="Cambria" w:cs="Times New Roman"/>
        </w:rPr>
        <w:t xml:space="preserve">both meeting minutes </w:t>
      </w:r>
      <w:r w:rsidR="00270A67" w:rsidRPr="00564783">
        <w:rPr>
          <w:rFonts w:ascii="Cambria" w:hAnsi="Cambria" w:cs="Times New Roman"/>
        </w:rPr>
        <w:t xml:space="preserve">by </w:t>
      </w:r>
      <w:r w:rsidR="0005013E" w:rsidRPr="00564783">
        <w:rPr>
          <w:rFonts w:ascii="Cambria" w:hAnsi="Cambria" w:cs="Times New Roman"/>
        </w:rPr>
        <w:t>Hall</w:t>
      </w:r>
      <w:r w:rsidR="00270A67" w:rsidRPr="00564783">
        <w:rPr>
          <w:rFonts w:ascii="Cambria" w:hAnsi="Cambria" w:cs="Times New Roman"/>
        </w:rPr>
        <w:t>, second</w:t>
      </w:r>
      <w:r w:rsidR="00310FBE" w:rsidRPr="00564783">
        <w:rPr>
          <w:rFonts w:ascii="Cambria" w:hAnsi="Cambria" w:cs="Times New Roman"/>
        </w:rPr>
        <w:t>ed</w:t>
      </w:r>
      <w:r w:rsidR="00270A67" w:rsidRPr="00564783">
        <w:rPr>
          <w:rFonts w:ascii="Cambria" w:hAnsi="Cambria" w:cs="Times New Roman"/>
        </w:rPr>
        <w:t xml:space="preserve"> by </w:t>
      </w:r>
      <w:r w:rsidR="00FF1279">
        <w:rPr>
          <w:rFonts w:ascii="Cambria" w:hAnsi="Cambria" w:cs="Times New Roman"/>
        </w:rPr>
        <w:t>D</w:t>
      </w:r>
      <w:r w:rsidR="001837DE">
        <w:rPr>
          <w:rFonts w:ascii="Cambria" w:hAnsi="Cambria" w:cs="Times New Roman"/>
        </w:rPr>
        <w:t>onahue</w:t>
      </w:r>
      <w:r w:rsidR="001E0596">
        <w:rPr>
          <w:rFonts w:ascii="Cambria" w:hAnsi="Cambria" w:cs="Times New Roman"/>
        </w:rPr>
        <w:t>.</w:t>
      </w:r>
      <w:r w:rsidR="00564783" w:rsidRPr="00564783">
        <w:rPr>
          <w:rFonts w:ascii="Cambria" w:hAnsi="Cambria" w:cs="Times New Roman"/>
        </w:rPr>
        <w:t xml:space="preserve"> </w:t>
      </w:r>
      <w:r w:rsidR="00270A67" w:rsidRPr="00564783">
        <w:rPr>
          <w:rFonts w:ascii="Cambria" w:hAnsi="Cambria" w:cs="Times New Roman"/>
        </w:rPr>
        <w:t>Accepte</w:t>
      </w:r>
      <w:r w:rsidR="00C96141" w:rsidRPr="00564783">
        <w:rPr>
          <w:rFonts w:ascii="Cambria" w:hAnsi="Cambria" w:cs="Times New Roman"/>
        </w:rPr>
        <w:t>d</w:t>
      </w:r>
      <w:r w:rsidR="00270A67" w:rsidRPr="00564783">
        <w:rPr>
          <w:rFonts w:ascii="Cambria" w:hAnsi="Cambria" w:cs="Times New Roman"/>
        </w:rPr>
        <w:t xml:space="preserve"> </w:t>
      </w:r>
      <w:r w:rsidR="001837DE">
        <w:rPr>
          <w:rFonts w:ascii="Cambria" w:hAnsi="Cambria" w:cs="Times New Roman"/>
        </w:rPr>
        <w:t>4</w:t>
      </w:r>
      <w:r w:rsidR="00270A67" w:rsidRPr="00564783">
        <w:rPr>
          <w:rFonts w:ascii="Cambria" w:hAnsi="Cambria" w:cs="Times New Roman"/>
        </w:rPr>
        <w:t>-</w:t>
      </w:r>
      <w:r w:rsidR="00C96141" w:rsidRPr="00564783">
        <w:rPr>
          <w:rFonts w:ascii="Cambria" w:hAnsi="Cambria" w:cs="Times New Roman"/>
        </w:rPr>
        <w:t>0</w:t>
      </w:r>
      <w:r w:rsidR="00E04C44" w:rsidRPr="00564783">
        <w:rPr>
          <w:rFonts w:ascii="Cambria" w:hAnsi="Cambria" w:cs="Times New Roman"/>
        </w:rPr>
        <w:t>.</w:t>
      </w:r>
    </w:p>
    <w:p w14:paraId="5452DEA4" w14:textId="77777777" w:rsidR="00417921" w:rsidRPr="000300D5" w:rsidRDefault="00417921" w:rsidP="00417921">
      <w:pPr>
        <w:pStyle w:val="NoSpacing"/>
        <w:spacing w:line="276" w:lineRule="auto"/>
        <w:rPr>
          <w:rFonts w:ascii="Cambria" w:hAnsi="Cambria" w:cs="Times New Roman"/>
        </w:rPr>
      </w:pPr>
    </w:p>
    <w:p w14:paraId="1F852964" w14:textId="1F9439D3" w:rsidR="00CA1977" w:rsidRPr="000300D5" w:rsidRDefault="00CF4629" w:rsidP="00417921">
      <w:pPr>
        <w:pStyle w:val="NoSpacing"/>
        <w:numPr>
          <w:ilvl w:val="0"/>
          <w:numId w:val="1"/>
        </w:numPr>
        <w:spacing w:line="276" w:lineRule="auto"/>
        <w:ind w:left="360"/>
        <w:rPr>
          <w:rFonts w:ascii="Cambria" w:hAnsi="Cambria" w:cs="Times New Roman"/>
        </w:rPr>
      </w:pPr>
      <w:r>
        <w:rPr>
          <w:rFonts w:ascii="Cambria" w:hAnsi="Cambria" w:cs="Times New Roman"/>
        </w:rPr>
        <w:t>Continuing Business</w:t>
      </w:r>
    </w:p>
    <w:p w14:paraId="689797D8" w14:textId="3AEC03BE" w:rsidR="00F975AB" w:rsidRPr="000300D5" w:rsidRDefault="001837DE" w:rsidP="002D79CB">
      <w:pPr>
        <w:pStyle w:val="NoSpacing"/>
        <w:numPr>
          <w:ilvl w:val="0"/>
          <w:numId w:val="7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Update on meeting with Select Board held March 4, 2024 - </w:t>
      </w:r>
      <w:r w:rsidR="00570FB6" w:rsidRPr="000300D5">
        <w:rPr>
          <w:rFonts w:ascii="Cambria" w:hAnsi="Cambria" w:cs="Times New Roman"/>
        </w:rPr>
        <w:t xml:space="preserve">Chair </w:t>
      </w:r>
      <w:proofErr w:type="spellStart"/>
      <w:r w:rsidR="00570FB6" w:rsidRPr="000300D5">
        <w:rPr>
          <w:rFonts w:ascii="Cambria" w:hAnsi="Cambria" w:cs="Times New Roman"/>
        </w:rPr>
        <w:t>Cebula</w:t>
      </w:r>
      <w:proofErr w:type="spellEnd"/>
      <w:r w:rsidR="009C58EC" w:rsidRPr="000300D5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stated there was good discussion and it was a productive meeting between</w:t>
      </w:r>
      <w:r w:rsidR="00CF4629">
        <w:rPr>
          <w:rFonts w:ascii="Cambria" w:hAnsi="Cambria" w:cs="Times New Roman"/>
        </w:rPr>
        <w:t xml:space="preserve"> th</w:t>
      </w:r>
      <w:r>
        <w:rPr>
          <w:rFonts w:ascii="Cambria" w:hAnsi="Cambria" w:cs="Times New Roman"/>
        </w:rPr>
        <w:t xml:space="preserve">e Bylaw/Charter Review </w:t>
      </w:r>
      <w:r w:rsidR="00CF4629">
        <w:rPr>
          <w:rFonts w:ascii="Cambria" w:hAnsi="Cambria" w:cs="Times New Roman"/>
        </w:rPr>
        <w:t xml:space="preserve">Committee </w:t>
      </w:r>
      <w:r>
        <w:rPr>
          <w:rFonts w:ascii="Cambria" w:hAnsi="Cambria" w:cs="Times New Roman"/>
        </w:rPr>
        <w:t>(BLCR) and</w:t>
      </w:r>
      <w:r w:rsidR="00CF4629">
        <w:rPr>
          <w:rFonts w:ascii="Cambria" w:hAnsi="Cambria" w:cs="Times New Roman"/>
        </w:rPr>
        <w:t xml:space="preserve"> the Select Board (SB)</w:t>
      </w:r>
      <w:r>
        <w:rPr>
          <w:rFonts w:ascii="Cambria" w:hAnsi="Cambria" w:cs="Times New Roman"/>
        </w:rPr>
        <w:t xml:space="preserve">. </w:t>
      </w:r>
      <w:r w:rsidR="00CF4629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 xml:space="preserve">Several recommended revisions to the Charter and Bylaws were agreed to be included on the warrant; in particular, language change from selectmen to select board is being considered for this May’s Annual Town Meeting. </w:t>
      </w:r>
    </w:p>
    <w:p w14:paraId="3BB70383" w14:textId="77777777" w:rsidR="00CF7A00" w:rsidRPr="000300D5" w:rsidRDefault="00CF7A00" w:rsidP="00CF4F38">
      <w:pPr>
        <w:pStyle w:val="NoSpacing"/>
        <w:spacing w:line="276" w:lineRule="auto"/>
        <w:ind w:left="360"/>
        <w:rPr>
          <w:rFonts w:ascii="Cambria" w:hAnsi="Cambria" w:cs="Times New Roman"/>
        </w:rPr>
      </w:pPr>
    </w:p>
    <w:p w14:paraId="6E978D2D" w14:textId="773A3BBD" w:rsidR="00270A67" w:rsidRPr="000300D5" w:rsidRDefault="008052FA" w:rsidP="008052FA">
      <w:pPr>
        <w:pStyle w:val="NoSpacing"/>
        <w:spacing w:line="276" w:lineRule="auto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 xml:space="preserve">5.    </w:t>
      </w:r>
      <w:r w:rsidR="0046018B">
        <w:rPr>
          <w:rFonts w:ascii="Cambria" w:hAnsi="Cambria" w:cs="Times New Roman"/>
        </w:rPr>
        <w:t>New</w:t>
      </w:r>
      <w:r w:rsidR="00270A67" w:rsidRPr="000300D5">
        <w:rPr>
          <w:rFonts w:ascii="Cambria" w:hAnsi="Cambria" w:cs="Times New Roman"/>
        </w:rPr>
        <w:t xml:space="preserve"> Business</w:t>
      </w:r>
    </w:p>
    <w:p w14:paraId="46CE6C76" w14:textId="23033F40" w:rsidR="00FD35DC" w:rsidRDefault="003A4011" w:rsidP="002D79CB">
      <w:pPr>
        <w:pStyle w:val="NoSpacing"/>
        <w:spacing w:line="276" w:lineRule="auto"/>
        <w:jc w:val="both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 xml:space="preserve">        </w:t>
      </w:r>
      <w:r w:rsidR="002D79CB">
        <w:rPr>
          <w:rFonts w:ascii="Cambria" w:hAnsi="Cambria" w:cs="Times New Roman"/>
        </w:rPr>
        <w:t>a.    Review of Charter Chapter 6 (Town Clerk, Library Trustees, Housing Authority §§ 4 7 8, respectively)</w:t>
      </w:r>
      <w:r w:rsidR="00FD35DC">
        <w:rPr>
          <w:rFonts w:ascii="Cambria" w:hAnsi="Cambria" w:cs="Times New Roman"/>
        </w:rPr>
        <w:t>.</w:t>
      </w:r>
      <w:r w:rsidR="002D79CB">
        <w:rPr>
          <w:rFonts w:ascii="Cambria" w:hAnsi="Cambria" w:cs="Times New Roman"/>
        </w:rPr>
        <w:t xml:space="preserve"> </w:t>
      </w:r>
    </w:p>
    <w:p w14:paraId="58CB09E8" w14:textId="0D392286" w:rsidR="00FD35DC" w:rsidRDefault="00FD35DC" w:rsidP="00FD35DC">
      <w:pPr>
        <w:pStyle w:val="NoSpacing"/>
        <w:spacing w:line="276" w:lineRule="auto"/>
        <w:ind w:firstLine="720"/>
        <w:jc w:val="both"/>
        <w:rPr>
          <w:rFonts w:ascii="Cambria" w:hAnsi="Cambria" w:cs="Times New Roman"/>
        </w:rPr>
      </w:pPr>
      <w:proofErr w:type="gramStart"/>
      <w:r>
        <w:rPr>
          <w:rFonts w:ascii="Cambria" w:hAnsi="Cambria" w:cs="Times New Roman"/>
        </w:rPr>
        <w:t>I</w:t>
      </w:r>
      <w:r w:rsidR="002D79CB">
        <w:rPr>
          <w:rFonts w:ascii="Cambria" w:hAnsi="Cambria" w:cs="Times New Roman"/>
        </w:rPr>
        <w:t xml:space="preserve">n </w:t>
      </w:r>
      <w:r>
        <w:rPr>
          <w:rFonts w:ascii="Cambria" w:hAnsi="Cambria" w:cs="Times New Roman"/>
        </w:rPr>
        <w:t xml:space="preserve"> </w:t>
      </w:r>
      <w:r w:rsidR="002D79CB">
        <w:rPr>
          <w:rFonts w:ascii="Cambria" w:hAnsi="Cambria" w:cs="Times New Roman"/>
        </w:rPr>
        <w:t>Anita’s</w:t>
      </w:r>
      <w:proofErr w:type="gramEnd"/>
      <w:r w:rsidR="002D79CB">
        <w:rPr>
          <w:rFonts w:ascii="Cambria" w:hAnsi="Cambria" w:cs="Times New Roman"/>
        </w:rPr>
        <w:t xml:space="preserve"> absence, Chair </w:t>
      </w:r>
      <w:proofErr w:type="spellStart"/>
      <w:r w:rsidR="002D79CB">
        <w:rPr>
          <w:rFonts w:ascii="Cambria" w:hAnsi="Cambria" w:cs="Times New Roman"/>
        </w:rPr>
        <w:t>Cebula</w:t>
      </w:r>
      <w:proofErr w:type="spellEnd"/>
      <w:r w:rsidR="002D79CB">
        <w:rPr>
          <w:rFonts w:ascii="Cambria" w:hAnsi="Cambria" w:cs="Times New Roman"/>
        </w:rPr>
        <w:t xml:space="preserve"> reviewed recommended revisions to §4, §7, and §8. Revisions </w:t>
      </w:r>
      <w:proofErr w:type="gramStart"/>
      <w:r w:rsidR="002D79CB">
        <w:rPr>
          <w:rFonts w:ascii="Cambria" w:hAnsi="Cambria" w:cs="Times New Roman"/>
        </w:rPr>
        <w:t>were</w:t>
      </w:r>
      <w:proofErr w:type="gramEnd"/>
      <w:r w:rsidR="002D79CB">
        <w:rPr>
          <w:rFonts w:ascii="Cambria" w:hAnsi="Cambria" w:cs="Times New Roman"/>
        </w:rPr>
        <w:t xml:space="preserve"> </w:t>
      </w:r>
    </w:p>
    <w:p w14:paraId="2A928F02" w14:textId="77777777" w:rsidR="00FD35DC" w:rsidRDefault="002D79CB" w:rsidP="00FD35DC">
      <w:pPr>
        <w:pStyle w:val="NoSpacing"/>
        <w:spacing w:line="276" w:lineRule="auto"/>
        <w:ind w:firstLine="720"/>
        <w:jc w:val="both"/>
        <w:rPr>
          <w:rFonts w:ascii="Cambria" w:hAnsi="Cambria" w:cs="Times New Roman"/>
        </w:rPr>
      </w:pPr>
      <w:proofErr w:type="gramStart"/>
      <w:r>
        <w:rPr>
          <w:rFonts w:ascii="Cambria" w:hAnsi="Cambria" w:cs="Times New Roman"/>
        </w:rPr>
        <w:t>minor;</w:t>
      </w:r>
      <w:proofErr w:type="gramEnd"/>
      <w:r>
        <w:rPr>
          <w:rFonts w:ascii="Cambria" w:hAnsi="Cambria" w:cs="Times New Roman"/>
        </w:rPr>
        <w:t xml:space="preserve"> however, it was suggested that each of these departments be invited for future meetings to </w:t>
      </w:r>
    </w:p>
    <w:p w14:paraId="521CF004" w14:textId="363ED1CC" w:rsidR="002D79CB" w:rsidRDefault="002D79CB" w:rsidP="00FD35DC">
      <w:pPr>
        <w:pStyle w:val="NoSpacing"/>
        <w:spacing w:line="276" w:lineRule="auto"/>
        <w:ind w:firstLine="72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discuss these proposed recommendations.</w:t>
      </w:r>
    </w:p>
    <w:p w14:paraId="40DDB2FF" w14:textId="77777777" w:rsidR="00FD35DC" w:rsidRDefault="00FD35DC" w:rsidP="00FD35DC">
      <w:pPr>
        <w:pStyle w:val="NoSpacing"/>
        <w:spacing w:line="276" w:lineRule="auto"/>
        <w:ind w:firstLine="720"/>
        <w:jc w:val="both"/>
        <w:rPr>
          <w:rFonts w:ascii="Cambria" w:hAnsi="Cambria" w:cs="Times New Roman"/>
        </w:rPr>
      </w:pPr>
    </w:p>
    <w:p w14:paraId="0045C60B" w14:textId="002C96F7" w:rsidR="002D79CB" w:rsidRDefault="002D79CB" w:rsidP="002D79CB">
      <w:pPr>
        <w:pStyle w:val="NoSpacing"/>
        <w:numPr>
          <w:ilvl w:val="0"/>
          <w:numId w:val="7"/>
        </w:numPr>
        <w:spacing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Possible review of Bylaw/Charter proposals for May 2024 town meeting – </w:t>
      </w:r>
      <w:r w:rsidR="00FD35DC">
        <w:rPr>
          <w:rFonts w:ascii="Cambria" w:hAnsi="Cambria" w:cs="Times New Roman"/>
        </w:rPr>
        <w:t xml:space="preserve">Chair </w:t>
      </w:r>
      <w:proofErr w:type="spellStart"/>
      <w:r w:rsidR="00FD35DC">
        <w:rPr>
          <w:rFonts w:ascii="Cambria" w:hAnsi="Cambria" w:cs="Times New Roman"/>
        </w:rPr>
        <w:t>Cebula</w:t>
      </w:r>
      <w:proofErr w:type="spellEnd"/>
      <w:r w:rsidR="00FD35DC">
        <w:rPr>
          <w:rFonts w:ascii="Cambria" w:hAnsi="Cambria" w:cs="Times New Roman"/>
        </w:rPr>
        <w:t xml:space="preserve"> has not received any response from the town administrator. </w:t>
      </w:r>
      <w:r>
        <w:rPr>
          <w:rFonts w:ascii="Cambria" w:hAnsi="Cambria" w:cs="Times New Roman"/>
        </w:rPr>
        <w:t>There was no discussion.</w:t>
      </w:r>
    </w:p>
    <w:p w14:paraId="4E3FC93D" w14:textId="1DF671D5" w:rsidR="0046018B" w:rsidRDefault="0046018B" w:rsidP="00777449">
      <w:pPr>
        <w:pStyle w:val="NoSpacing"/>
        <w:spacing w:line="276" w:lineRule="auto"/>
        <w:ind w:firstLine="36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</w:t>
      </w:r>
    </w:p>
    <w:p w14:paraId="29E75518" w14:textId="77777777" w:rsidR="00FD35DC" w:rsidRDefault="007E2FA6" w:rsidP="00C17A61">
      <w:pPr>
        <w:pStyle w:val="NoSpacing"/>
        <w:numPr>
          <w:ilvl w:val="0"/>
          <w:numId w:val="5"/>
        </w:numPr>
        <w:tabs>
          <w:tab w:val="left" w:pos="90"/>
        </w:tabs>
        <w:spacing w:line="276" w:lineRule="auto"/>
        <w:ind w:left="360"/>
        <w:jc w:val="both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>Other</w:t>
      </w:r>
      <w:r w:rsidR="00FD35DC">
        <w:rPr>
          <w:rFonts w:ascii="Cambria" w:hAnsi="Cambria" w:cs="Times New Roman"/>
        </w:rPr>
        <w:t xml:space="preserve"> B</w:t>
      </w:r>
      <w:r w:rsidRPr="000300D5">
        <w:rPr>
          <w:rFonts w:ascii="Cambria" w:hAnsi="Cambria" w:cs="Times New Roman"/>
        </w:rPr>
        <w:t>usiness</w:t>
      </w:r>
    </w:p>
    <w:p w14:paraId="636D741D" w14:textId="48D6513C" w:rsidR="003C793B" w:rsidRPr="000300D5" w:rsidRDefault="0048783D" w:rsidP="00FD35DC">
      <w:pPr>
        <w:pStyle w:val="NoSpacing"/>
        <w:numPr>
          <w:ilvl w:val="0"/>
          <w:numId w:val="8"/>
        </w:numPr>
        <w:tabs>
          <w:tab w:val="left" w:pos="90"/>
        </w:tabs>
        <w:spacing w:line="276" w:lineRule="auto"/>
        <w:jc w:val="both"/>
        <w:rPr>
          <w:rFonts w:ascii="Cambria" w:hAnsi="Cambria" w:cs="Times New Roman"/>
        </w:rPr>
      </w:pPr>
      <w:ins w:id="0" w:author="Sementa, Deborah A." w:date="2024-04-16T11:19:00Z">
        <w:r w:rsidRPr="004A42C0">
          <w:rPr>
            <w:rFonts w:ascii="Cambria" w:hAnsi="Cambria" w:cs="Times New Roman"/>
          </w:rPr>
          <w:t xml:space="preserve">Due to the Water/Wastewater department influx, review of </w:t>
        </w:r>
      </w:ins>
      <w:r w:rsidR="00FD35DC" w:rsidRPr="004A42C0">
        <w:rPr>
          <w:rFonts w:ascii="Cambria" w:hAnsi="Cambria" w:cs="Times New Roman"/>
        </w:rPr>
        <w:t xml:space="preserve">Chapter 6 (Water/Wastewater) section will be </w:t>
      </w:r>
      <w:ins w:id="1" w:author="Sementa, Deborah A." w:date="2024-04-16T11:19:00Z">
        <w:r w:rsidRPr="004A42C0">
          <w:rPr>
            <w:rFonts w:ascii="Cambria" w:hAnsi="Cambria" w:cs="Times New Roman"/>
          </w:rPr>
          <w:t xml:space="preserve">put on hold at this time and may </w:t>
        </w:r>
      </w:ins>
      <w:ins w:id="2" w:author="Sementa, Deborah A." w:date="2024-04-16T11:20:00Z">
        <w:r w:rsidRPr="004A42C0">
          <w:rPr>
            <w:rFonts w:ascii="Cambria" w:hAnsi="Cambria" w:cs="Times New Roman"/>
          </w:rPr>
          <w:t>be considered for review next year.</w:t>
        </w:r>
      </w:ins>
      <w:del w:id="3" w:author="Sementa, Deborah A." w:date="2024-04-16T11:20:00Z">
        <w:r w:rsidR="00FD35DC" w:rsidDel="0048783D">
          <w:rPr>
            <w:rFonts w:ascii="Cambria" w:hAnsi="Cambria" w:cs="Times New Roman"/>
          </w:rPr>
          <w:delText>discussed at the next meeting.</w:delText>
        </w:r>
      </w:del>
      <w:r w:rsidR="00FD35DC">
        <w:rPr>
          <w:rFonts w:ascii="Cambria" w:hAnsi="Cambria" w:cs="Times New Roman"/>
        </w:rPr>
        <w:t xml:space="preserve"> Sandy Hall will present recommendations to Chapter 6 (General, Vacancies Moderator §§ 1 2 3, respectively) at our next meeting.</w:t>
      </w:r>
      <w:r w:rsidR="00FD35DC" w:rsidRPr="000300D5">
        <w:rPr>
          <w:rFonts w:ascii="Cambria" w:hAnsi="Cambria" w:cs="Times New Roman"/>
        </w:rPr>
        <w:t xml:space="preserve"> </w:t>
      </w:r>
    </w:p>
    <w:p w14:paraId="52DF137D" w14:textId="77777777" w:rsidR="00E2619E" w:rsidRPr="000300D5" w:rsidRDefault="00E2619E" w:rsidP="00C17A61">
      <w:pPr>
        <w:pStyle w:val="NoSpacing"/>
        <w:tabs>
          <w:tab w:val="left" w:pos="90"/>
        </w:tabs>
        <w:spacing w:line="276" w:lineRule="auto"/>
        <w:rPr>
          <w:rFonts w:ascii="Cambria" w:hAnsi="Cambria" w:cs="Times New Roman"/>
        </w:rPr>
      </w:pPr>
    </w:p>
    <w:p w14:paraId="7DE7F069" w14:textId="7206F7AC" w:rsidR="00CA1977" w:rsidRPr="000300D5" w:rsidRDefault="00CA1977" w:rsidP="002721FC">
      <w:pPr>
        <w:pStyle w:val="NoSpacing"/>
        <w:spacing w:line="276" w:lineRule="auto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 xml:space="preserve">Motion to adjourn by </w:t>
      </w:r>
      <w:r w:rsidR="00FD35DC">
        <w:rPr>
          <w:rFonts w:ascii="Cambria" w:hAnsi="Cambria" w:cs="Times New Roman"/>
        </w:rPr>
        <w:t>Donahue</w:t>
      </w:r>
      <w:r w:rsidRPr="000300D5">
        <w:rPr>
          <w:rFonts w:ascii="Cambria" w:hAnsi="Cambria" w:cs="Times New Roman"/>
        </w:rPr>
        <w:t xml:space="preserve">, second by </w:t>
      </w:r>
      <w:proofErr w:type="spellStart"/>
      <w:r w:rsidR="00FD35DC">
        <w:rPr>
          <w:rFonts w:ascii="Cambria" w:hAnsi="Cambria" w:cs="Times New Roman"/>
        </w:rPr>
        <w:t>Sementa</w:t>
      </w:r>
      <w:proofErr w:type="spellEnd"/>
      <w:r w:rsidR="00270A67" w:rsidRPr="000300D5">
        <w:rPr>
          <w:rFonts w:ascii="Cambria" w:hAnsi="Cambria" w:cs="Times New Roman"/>
        </w:rPr>
        <w:t xml:space="preserve">. </w:t>
      </w:r>
      <w:r w:rsidRPr="000300D5">
        <w:rPr>
          <w:rFonts w:ascii="Cambria" w:hAnsi="Cambria" w:cs="Times New Roman"/>
        </w:rPr>
        <w:t xml:space="preserve">Meeting adjourned at </w:t>
      </w:r>
      <w:r w:rsidR="00777449">
        <w:rPr>
          <w:rFonts w:ascii="Cambria" w:hAnsi="Cambria" w:cs="Times New Roman"/>
        </w:rPr>
        <w:t>6</w:t>
      </w:r>
      <w:r w:rsidR="00FD35DC">
        <w:rPr>
          <w:rFonts w:ascii="Cambria" w:hAnsi="Cambria" w:cs="Times New Roman"/>
        </w:rPr>
        <w:t>:01</w:t>
      </w:r>
      <w:r w:rsidR="004A3E0C" w:rsidRPr="000300D5">
        <w:rPr>
          <w:rFonts w:ascii="Cambria" w:hAnsi="Cambria" w:cs="Times New Roman"/>
        </w:rPr>
        <w:t xml:space="preserve"> p.m.</w:t>
      </w:r>
      <w:r w:rsidR="00564783">
        <w:rPr>
          <w:rFonts w:ascii="Cambria" w:hAnsi="Cambria" w:cs="Times New Roman"/>
        </w:rPr>
        <w:t xml:space="preserve"> </w:t>
      </w:r>
      <w:r w:rsidR="00FD35DC">
        <w:rPr>
          <w:rFonts w:ascii="Cambria" w:hAnsi="Cambria" w:cs="Times New Roman"/>
        </w:rPr>
        <w:t>Due to the Special Election scheduled for April 9, the n</w:t>
      </w:r>
      <w:r w:rsidRPr="000300D5">
        <w:rPr>
          <w:rFonts w:ascii="Cambria" w:hAnsi="Cambria" w:cs="Times New Roman"/>
        </w:rPr>
        <w:t>ext</w:t>
      </w:r>
      <w:r w:rsidR="0068772C" w:rsidRPr="000300D5">
        <w:rPr>
          <w:rFonts w:ascii="Cambria" w:hAnsi="Cambria" w:cs="Times New Roman"/>
        </w:rPr>
        <w:t xml:space="preserve"> </w:t>
      </w:r>
      <w:r w:rsidRPr="000300D5">
        <w:rPr>
          <w:rFonts w:ascii="Cambria" w:hAnsi="Cambria" w:cs="Times New Roman"/>
        </w:rPr>
        <w:t xml:space="preserve">meeting </w:t>
      </w:r>
      <w:r w:rsidR="0068772C" w:rsidRPr="000300D5">
        <w:rPr>
          <w:rFonts w:ascii="Cambria" w:hAnsi="Cambria" w:cs="Times New Roman"/>
        </w:rPr>
        <w:t>is</w:t>
      </w:r>
      <w:r w:rsidR="00030D46" w:rsidRPr="000300D5">
        <w:rPr>
          <w:rFonts w:ascii="Cambria" w:hAnsi="Cambria" w:cs="Times New Roman"/>
        </w:rPr>
        <w:t xml:space="preserve"> </w:t>
      </w:r>
      <w:r w:rsidR="00777449">
        <w:rPr>
          <w:rFonts w:ascii="Cambria" w:hAnsi="Cambria" w:cs="Times New Roman"/>
        </w:rPr>
        <w:t xml:space="preserve">scheduled for </w:t>
      </w:r>
      <w:r w:rsidR="004A3E0C" w:rsidRPr="000300D5">
        <w:rPr>
          <w:rFonts w:ascii="Cambria" w:hAnsi="Cambria" w:cs="Times New Roman"/>
        </w:rPr>
        <w:t xml:space="preserve">Tuesday, </w:t>
      </w:r>
      <w:r w:rsidR="00FD35DC">
        <w:rPr>
          <w:rFonts w:ascii="Cambria" w:hAnsi="Cambria" w:cs="Times New Roman"/>
        </w:rPr>
        <w:t>April 16</w:t>
      </w:r>
      <w:r w:rsidR="00CA2636">
        <w:rPr>
          <w:rFonts w:ascii="Cambria" w:hAnsi="Cambria" w:cs="Times New Roman"/>
        </w:rPr>
        <w:t>, 2024</w:t>
      </w:r>
      <w:r w:rsidR="004A3E0C" w:rsidRPr="000300D5">
        <w:rPr>
          <w:rFonts w:ascii="Cambria" w:hAnsi="Cambria" w:cs="Times New Roman"/>
        </w:rPr>
        <w:t xml:space="preserve"> @ </w:t>
      </w:r>
      <w:r w:rsidR="00FD35DC">
        <w:rPr>
          <w:rFonts w:ascii="Cambria" w:hAnsi="Cambria" w:cs="Times New Roman"/>
        </w:rPr>
        <w:t>5</w:t>
      </w:r>
      <w:r w:rsidR="004A3E0C" w:rsidRPr="000300D5">
        <w:rPr>
          <w:rFonts w:ascii="Cambria" w:hAnsi="Cambria" w:cs="Times New Roman"/>
        </w:rPr>
        <w:t>:00 p.m.</w:t>
      </w:r>
    </w:p>
    <w:p w14:paraId="44FDB6E4" w14:textId="2FC1B242" w:rsidR="00030D46" w:rsidRPr="000300D5" w:rsidRDefault="00030D46" w:rsidP="002721FC">
      <w:pPr>
        <w:pStyle w:val="NoSpacing"/>
        <w:spacing w:line="276" w:lineRule="auto"/>
        <w:rPr>
          <w:rFonts w:ascii="Cambria" w:hAnsi="Cambria" w:cs="Times New Roman"/>
        </w:rPr>
      </w:pPr>
    </w:p>
    <w:p w14:paraId="3D7C349E" w14:textId="77777777" w:rsidR="00FD35DC" w:rsidRDefault="00030D46" w:rsidP="0068772C">
      <w:pPr>
        <w:pStyle w:val="NoSpacing"/>
        <w:spacing w:line="276" w:lineRule="auto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 xml:space="preserve">Deborah </w:t>
      </w:r>
      <w:proofErr w:type="spellStart"/>
      <w:r w:rsidRPr="000300D5">
        <w:rPr>
          <w:rFonts w:ascii="Cambria" w:hAnsi="Cambria" w:cs="Times New Roman"/>
        </w:rPr>
        <w:t>Sementa</w:t>
      </w:r>
      <w:proofErr w:type="spellEnd"/>
      <w:r w:rsidR="00FE4C3E">
        <w:rPr>
          <w:rFonts w:ascii="Cambria" w:hAnsi="Cambria" w:cs="Times New Roman"/>
        </w:rPr>
        <w:t>,</w:t>
      </w:r>
    </w:p>
    <w:p w14:paraId="5D7E0D2D" w14:textId="2D269DB0" w:rsidR="0068772C" w:rsidRPr="000300D5" w:rsidRDefault="00030D46" w:rsidP="0068772C">
      <w:pPr>
        <w:pStyle w:val="NoSpacing"/>
        <w:spacing w:line="276" w:lineRule="auto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>Recording Secretary</w:t>
      </w:r>
    </w:p>
    <w:sectPr w:rsidR="0068772C" w:rsidRPr="000300D5" w:rsidSect="00C8476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01B5"/>
    <w:multiLevelType w:val="hybridMultilevel"/>
    <w:tmpl w:val="767CF0D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91D2D"/>
    <w:multiLevelType w:val="hybridMultilevel"/>
    <w:tmpl w:val="12CED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23FA"/>
    <w:multiLevelType w:val="hybridMultilevel"/>
    <w:tmpl w:val="D1309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52E52"/>
    <w:multiLevelType w:val="hybridMultilevel"/>
    <w:tmpl w:val="648A9D84"/>
    <w:lvl w:ilvl="0" w:tplc="F29AA138">
      <w:start w:val="6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 w15:restartNumberingAfterBreak="0">
    <w:nsid w:val="4A6F3967"/>
    <w:multiLevelType w:val="hybridMultilevel"/>
    <w:tmpl w:val="56FA2D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41305"/>
    <w:multiLevelType w:val="hybridMultilevel"/>
    <w:tmpl w:val="704C6E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00820"/>
    <w:multiLevelType w:val="hybridMultilevel"/>
    <w:tmpl w:val="F34A09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033EA"/>
    <w:multiLevelType w:val="hybridMultilevel"/>
    <w:tmpl w:val="6A9416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097822">
    <w:abstractNumId w:val="1"/>
  </w:num>
  <w:num w:numId="2" w16cid:durableId="262030651">
    <w:abstractNumId w:val="5"/>
  </w:num>
  <w:num w:numId="3" w16cid:durableId="2088794860">
    <w:abstractNumId w:val="3"/>
  </w:num>
  <w:num w:numId="4" w16cid:durableId="241137549">
    <w:abstractNumId w:val="0"/>
  </w:num>
  <w:num w:numId="5" w16cid:durableId="1707410699">
    <w:abstractNumId w:val="4"/>
  </w:num>
  <w:num w:numId="6" w16cid:durableId="1208107348">
    <w:abstractNumId w:val="2"/>
  </w:num>
  <w:num w:numId="7" w16cid:durableId="2048799826">
    <w:abstractNumId w:val="6"/>
  </w:num>
  <w:num w:numId="8" w16cid:durableId="13619219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menta, Deborah A.">
    <w15:presenceInfo w15:providerId="AD" w15:userId="S::Deborah.Sementa@cambridgecollege.edu::9215b993-b46d-4a18-ad5b-e6936fee3d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77"/>
    <w:rsid w:val="000300D5"/>
    <w:rsid w:val="00030D46"/>
    <w:rsid w:val="0005013E"/>
    <w:rsid w:val="000E65C6"/>
    <w:rsid w:val="000F30A4"/>
    <w:rsid w:val="000F7363"/>
    <w:rsid w:val="000F7ECD"/>
    <w:rsid w:val="001135EB"/>
    <w:rsid w:val="0011511D"/>
    <w:rsid w:val="00122479"/>
    <w:rsid w:val="001300BC"/>
    <w:rsid w:val="00172FDC"/>
    <w:rsid w:val="001837DE"/>
    <w:rsid w:val="001B2D88"/>
    <w:rsid w:val="001E0596"/>
    <w:rsid w:val="001F048B"/>
    <w:rsid w:val="002012E4"/>
    <w:rsid w:val="00202DD2"/>
    <w:rsid w:val="00212CE2"/>
    <w:rsid w:val="00233D02"/>
    <w:rsid w:val="00270A67"/>
    <w:rsid w:val="002721FC"/>
    <w:rsid w:val="00290D88"/>
    <w:rsid w:val="00293864"/>
    <w:rsid w:val="00295A58"/>
    <w:rsid w:val="002C2022"/>
    <w:rsid w:val="002D79CB"/>
    <w:rsid w:val="002F3409"/>
    <w:rsid w:val="00310FBE"/>
    <w:rsid w:val="00373C49"/>
    <w:rsid w:val="00374B6B"/>
    <w:rsid w:val="003923C5"/>
    <w:rsid w:val="003A4011"/>
    <w:rsid w:val="003C793B"/>
    <w:rsid w:val="003D787E"/>
    <w:rsid w:val="00416F12"/>
    <w:rsid w:val="00417921"/>
    <w:rsid w:val="0046018B"/>
    <w:rsid w:val="0048783D"/>
    <w:rsid w:val="004A3E0C"/>
    <w:rsid w:val="004A42C0"/>
    <w:rsid w:val="00536985"/>
    <w:rsid w:val="00557408"/>
    <w:rsid w:val="00560249"/>
    <w:rsid w:val="00564783"/>
    <w:rsid w:val="00570FB6"/>
    <w:rsid w:val="005733D8"/>
    <w:rsid w:val="005A1E0C"/>
    <w:rsid w:val="005A775D"/>
    <w:rsid w:val="005E2156"/>
    <w:rsid w:val="0060085D"/>
    <w:rsid w:val="00663ED2"/>
    <w:rsid w:val="00671425"/>
    <w:rsid w:val="0067165A"/>
    <w:rsid w:val="0068772C"/>
    <w:rsid w:val="00691865"/>
    <w:rsid w:val="00774B8F"/>
    <w:rsid w:val="0077629A"/>
    <w:rsid w:val="00777449"/>
    <w:rsid w:val="007A5595"/>
    <w:rsid w:val="007B1162"/>
    <w:rsid w:val="007C3CF7"/>
    <w:rsid w:val="007E16AD"/>
    <w:rsid w:val="007E2FA6"/>
    <w:rsid w:val="008052FA"/>
    <w:rsid w:val="00813F24"/>
    <w:rsid w:val="00814D0C"/>
    <w:rsid w:val="008A132D"/>
    <w:rsid w:val="008C4F45"/>
    <w:rsid w:val="008F1495"/>
    <w:rsid w:val="00904584"/>
    <w:rsid w:val="009C58EC"/>
    <w:rsid w:val="009D4031"/>
    <w:rsid w:val="00A13EB4"/>
    <w:rsid w:val="00AC7875"/>
    <w:rsid w:val="00B72652"/>
    <w:rsid w:val="00BB0DFD"/>
    <w:rsid w:val="00BD77CB"/>
    <w:rsid w:val="00BF61A5"/>
    <w:rsid w:val="00C05F0C"/>
    <w:rsid w:val="00C17A61"/>
    <w:rsid w:val="00C84761"/>
    <w:rsid w:val="00C96141"/>
    <w:rsid w:val="00CA1977"/>
    <w:rsid w:val="00CA2636"/>
    <w:rsid w:val="00CB531B"/>
    <w:rsid w:val="00CF4629"/>
    <w:rsid w:val="00CF4F38"/>
    <w:rsid w:val="00CF7A00"/>
    <w:rsid w:val="00D04959"/>
    <w:rsid w:val="00D32924"/>
    <w:rsid w:val="00D45621"/>
    <w:rsid w:val="00E04C44"/>
    <w:rsid w:val="00E2619E"/>
    <w:rsid w:val="00E530C2"/>
    <w:rsid w:val="00E677DF"/>
    <w:rsid w:val="00F017B4"/>
    <w:rsid w:val="00F8506B"/>
    <w:rsid w:val="00F86E39"/>
    <w:rsid w:val="00F86FC6"/>
    <w:rsid w:val="00F975AB"/>
    <w:rsid w:val="00FD35DC"/>
    <w:rsid w:val="00FD4BB6"/>
    <w:rsid w:val="00FE4C3E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ECE6F"/>
  <w15:chartTrackingRefBased/>
  <w15:docId w15:val="{EA0AA1B1-1CBD-4E0F-9CC2-04F42EE4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97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1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1511D"/>
  </w:style>
  <w:style w:type="paragraph" w:styleId="Revision">
    <w:name w:val="Revision"/>
    <w:hidden/>
    <w:uiPriority w:val="99"/>
    <w:semiHidden/>
    <w:rsid w:val="00487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Cebula</dc:creator>
  <cp:keywords/>
  <dc:description/>
  <cp:lastModifiedBy>Sementa, Deborah A.</cp:lastModifiedBy>
  <cp:revision>6</cp:revision>
  <cp:lastPrinted>2023-10-03T19:22:00Z</cp:lastPrinted>
  <dcterms:created xsi:type="dcterms:W3CDTF">2024-04-14T17:41:00Z</dcterms:created>
  <dcterms:modified xsi:type="dcterms:W3CDTF">2024-04-18T16:01:00Z</dcterms:modified>
</cp:coreProperties>
</file>